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DFD49" w14:textId="77777777" w:rsidR="000D25C8" w:rsidRDefault="000D25C8" w:rsidP="007E7461">
      <w:pPr>
        <w:spacing w:after="0"/>
        <w:rPr>
          <w:rFonts w:ascii="Arial" w:hAnsi="Arial" w:cs="Arial"/>
          <w:b/>
          <w:sz w:val="20"/>
          <w:szCs w:val="20"/>
        </w:rPr>
      </w:pPr>
    </w:p>
    <w:p w14:paraId="690590F6" w14:textId="4B41E545" w:rsidR="001536C1" w:rsidRPr="002E6F9C" w:rsidRDefault="002E6F9C" w:rsidP="002E6F9C">
      <w:pPr>
        <w:spacing w:after="0"/>
        <w:jc w:val="center"/>
        <w:rPr>
          <w:rFonts w:ascii="Arial" w:hAnsi="Arial" w:cs="Arial"/>
          <w:b/>
          <w:sz w:val="24"/>
          <w:szCs w:val="24"/>
        </w:rPr>
      </w:pPr>
      <w:r w:rsidRPr="002E6F9C">
        <w:rPr>
          <w:rFonts w:ascii="Arial" w:hAnsi="Arial" w:cs="Arial"/>
          <w:b/>
          <w:sz w:val="24"/>
          <w:szCs w:val="24"/>
        </w:rPr>
        <w:t>Reach to Grasp data</w:t>
      </w:r>
    </w:p>
    <w:p w14:paraId="502DDD22" w14:textId="33D761EA" w:rsidR="007D68EB" w:rsidRDefault="007D68EB" w:rsidP="007E7461">
      <w:pPr>
        <w:spacing w:after="0"/>
        <w:rPr>
          <w:rFonts w:ascii="Arial" w:hAnsi="Arial" w:cs="Arial"/>
          <w:b/>
          <w:sz w:val="20"/>
          <w:szCs w:val="20"/>
        </w:rPr>
      </w:pPr>
      <w:r>
        <w:rPr>
          <w:rFonts w:ascii="Arial" w:hAnsi="Arial" w:cs="Arial"/>
          <w:b/>
          <w:sz w:val="20"/>
          <w:szCs w:val="20"/>
        </w:rPr>
        <w:t>Key:-</w:t>
      </w:r>
    </w:p>
    <w:p w14:paraId="3A8CC20F" w14:textId="2C671AF6" w:rsidR="008B07FF" w:rsidRDefault="008B07FF" w:rsidP="007E7461">
      <w:pPr>
        <w:spacing w:after="0"/>
        <w:rPr>
          <w:rFonts w:ascii="Arial" w:hAnsi="Arial" w:cs="Arial"/>
          <w:b/>
          <w:sz w:val="20"/>
          <w:szCs w:val="20"/>
        </w:rPr>
      </w:pPr>
      <w:r>
        <w:rPr>
          <w:rFonts w:ascii="Arial" w:hAnsi="Arial" w:cs="Arial"/>
          <w:b/>
          <w:sz w:val="20"/>
          <w:szCs w:val="20"/>
        </w:rPr>
        <w:t>In B1, B2 and B3 forms</w:t>
      </w:r>
    </w:p>
    <w:p w14:paraId="0C0CB501" w14:textId="34717C2C" w:rsidR="00174FDE" w:rsidRDefault="00174FDE" w:rsidP="008B07FF">
      <w:pPr>
        <w:spacing w:after="0" w:line="240" w:lineRule="auto"/>
        <w:rPr>
          <w:rFonts w:ascii="Arial" w:hAnsi="Arial" w:cs="Arial"/>
          <w:b/>
          <w:sz w:val="20"/>
          <w:szCs w:val="20"/>
        </w:rPr>
      </w:pPr>
      <w:r>
        <w:rPr>
          <w:rFonts w:ascii="Arial" w:hAnsi="Arial" w:cs="Arial"/>
          <w:b/>
          <w:sz w:val="20"/>
          <w:szCs w:val="20"/>
        </w:rPr>
        <w:t xml:space="preserve">_t1 </w:t>
      </w:r>
      <w:r w:rsidR="007D68EB">
        <w:rPr>
          <w:rFonts w:ascii="Arial" w:hAnsi="Arial" w:cs="Arial"/>
          <w:b/>
          <w:sz w:val="20"/>
          <w:szCs w:val="20"/>
        </w:rPr>
        <w:t xml:space="preserve">at the end of a </w:t>
      </w:r>
      <w:r w:rsidR="00671B0A">
        <w:rPr>
          <w:rFonts w:ascii="Arial" w:hAnsi="Arial" w:cs="Arial"/>
          <w:b/>
          <w:sz w:val="20"/>
          <w:szCs w:val="20"/>
        </w:rPr>
        <w:t xml:space="preserve">short field </w:t>
      </w:r>
      <w:r w:rsidR="007D68EB">
        <w:rPr>
          <w:rFonts w:ascii="Arial" w:hAnsi="Arial" w:cs="Arial"/>
          <w:b/>
          <w:sz w:val="20"/>
          <w:szCs w:val="20"/>
        </w:rPr>
        <w:t xml:space="preserve">name </w:t>
      </w:r>
      <w:r>
        <w:rPr>
          <w:rFonts w:ascii="Arial" w:hAnsi="Arial" w:cs="Arial"/>
          <w:b/>
          <w:sz w:val="20"/>
          <w:szCs w:val="20"/>
        </w:rPr>
        <w:t>= baseline</w:t>
      </w:r>
    </w:p>
    <w:p w14:paraId="1C0398BC" w14:textId="3BDAB34A" w:rsidR="00174FDE" w:rsidRDefault="00174FDE" w:rsidP="008B07FF">
      <w:pPr>
        <w:spacing w:after="0" w:line="240" w:lineRule="auto"/>
        <w:rPr>
          <w:rFonts w:ascii="Arial" w:hAnsi="Arial" w:cs="Arial"/>
          <w:b/>
          <w:sz w:val="20"/>
          <w:szCs w:val="20"/>
        </w:rPr>
      </w:pPr>
      <w:r>
        <w:rPr>
          <w:rFonts w:ascii="Arial" w:hAnsi="Arial" w:cs="Arial"/>
          <w:b/>
          <w:sz w:val="20"/>
          <w:szCs w:val="20"/>
        </w:rPr>
        <w:t>_t2 = 7 weeks</w:t>
      </w:r>
    </w:p>
    <w:p w14:paraId="189233D2" w14:textId="50B1B67B" w:rsidR="00174FDE" w:rsidRDefault="00174FDE" w:rsidP="008B07FF">
      <w:pPr>
        <w:spacing w:after="0" w:line="240" w:lineRule="auto"/>
        <w:rPr>
          <w:rFonts w:ascii="Arial" w:hAnsi="Arial" w:cs="Arial"/>
          <w:b/>
          <w:sz w:val="20"/>
          <w:szCs w:val="20"/>
        </w:rPr>
      </w:pPr>
      <w:r>
        <w:rPr>
          <w:rFonts w:ascii="Arial" w:hAnsi="Arial" w:cs="Arial"/>
          <w:b/>
          <w:sz w:val="20"/>
          <w:szCs w:val="20"/>
        </w:rPr>
        <w:t>_t3</w:t>
      </w:r>
      <w:r w:rsidR="00671B0A">
        <w:rPr>
          <w:rFonts w:ascii="Arial" w:hAnsi="Arial" w:cs="Arial"/>
          <w:b/>
          <w:sz w:val="20"/>
          <w:szCs w:val="20"/>
        </w:rPr>
        <w:t xml:space="preserve"> </w:t>
      </w:r>
      <w:r>
        <w:rPr>
          <w:rFonts w:ascii="Arial" w:hAnsi="Arial" w:cs="Arial"/>
          <w:b/>
          <w:sz w:val="20"/>
          <w:szCs w:val="20"/>
        </w:rPr>
        <w:t>=</w:t>
      </w:r>
      <w:r w:rsidR="00671B0A">
        <w:rPr>
          <w:rFonts w:ascii="Arial" w:hAnsi="Arial" w:cs="Arial"/>
          <w:b/>
          <w:sz w:val="20"/>
          <w:szCs w:val="20"/>
        </w:rPr>
        <w:t xml:space="preserve"> </w:t>
      </w:r>
      <w:r>
        <w:rPr>
          <w:rFonts w:ascii="Arial" w:hAnsi="Arial" w:cs="Arial"/>
          <w:b/>
          <w:sz w:val="20"/>
          <w:szCs w:val="20"/>
        </w:rPr>
        <w:t>3 months</w:t>
      </w:r>
    </w:p>
    <w:p w14:paraId="501CF9F8" w14:textId="731F73D5" w:rsidR="00174FDE" w:rsidRDefault="00174FDE" w:rsidP="008B07FF">
      <w:pPr>
        <w:spacing w:after="0" w:line="240" w:lineRule="auto"/>
        <w:rPr>
          <w:rFonts w:ascii="Arial" w:hAnsi="Arial" w:cs="Arial"/>
          <w:b/>
          <w:sz w:val="20"/>
          <w:szCs w:val="20"/>
        </w:rPr>
      </w:pPr>
      <w:r>
        <w:rPr>
          <w:rFonts w:ascii="Arial" w:hAnsi="Arial" w:cs="Arial"/>
          <w:b/>
          <w:sz w:val="20"/>
          <w:szCs w:val="20"/>
        </w:rPr>
        <w:t>_t4</w:t>
      </w:r>
      <w:r w:rsidR="00671B0A">
        <w:rPr>
          <w:rFonts w:ascii="Arial" w:hAnsi="Arial" w:cs="Arial"/>
          <w:b/>
          <w:sz w:val="20"/>
          <w:szCs w:val="20"/>
        </w:rPr>
        <w:t xml:space="preserve"> </w:t>
      </w:r>
      <w:r>
        <w:rPr>
          <w:rFonts w:ascii="Arial" w:hAnsi="Arial" w:cs="Arial"/>
          <w:b/>
          <w:sz w:val="20"/>
          <w:szCs w:val="20"/>
        </w:rPr>
        <w:t>=</w:t>
      </w:r>
      <w:r w:rsidR="00671B0A">
        <w:rPr>
          <w:rFonts w:ascii="Arial" w:hAnsi="Arial" w:cs="Arial"/>
          <w:b/>
          <w:sz w:val="20"/>
          <w:szCs w:val="20"/>
        </w:rPr>
        <w:t xml:space="preserve"> </w:t>
      </w:r>
      <w:r>
        <w:rPr>
          <w:rFonts w:ascii="Arial" w:hAnsi="Arial" w:cs="Arial"/>
          <w:b/>
          <w:sz w:val="20"/>
          <w:szCs w:val="20"/>
        </w:rPr>
        <w:t>6 months</w:t>
      </w:r>
    </w:p>
    <w:p w14:paraId="08C363A4" w14:textId="77777777" w:rsidR="007D68EB" w:rsidRDefault="007D68EB" w:rsidP="008B07FF">
      <w:pPr>
        <w:spacing w:after="0"/>
        <w:rPr>
          <w:rFonts w:ascii="Arial" w:hAnsi="Arial" w:cs="Arial"/>
          <w:b/>
          <w:sz w:val="20"/>
          <w:szCs w:val="20"/>
        </w:rPr>
      </w:pPr>
    </w:p>
    <w:p w14:paraId="19402D64" w14:textId="67EB5200" w:rsidR="009F1CE2" w:rsidRDefault="009121AC" w:rsidP="008B07FF">
      <w:pPr>
        <w:spacing w:after="0"/>
        <w:rPr>
          <w:rFonts w:ascii="Arial" w:hAnsi="Arial" w:cs="Arial"/>
          <w:b/>
          <w:sz w:val="20"/>
          <w:szCs w:val="20"/>
        </w:rPr>
      </w:pPr>
      <w:r>
        <w:rPr>
          <w:rFonts w:ascii="Arial" w:hAnsi="Arial" w:cs="Arial"/>
          <w:b/>
          <w:sz w:val="20"/>
          <w:szCs w:val="20"/>
        </w:rPr>
        <w:t>‘a</w:t>
      </w:r>
      <w:r w:rsidR="009F1CE2">
        <w:rPr>
          <w:rFonts w:ascii="Arial" w:hAnsi="Arial" w:cs="Arial"/>
          <w:b/>
          <w:sz w:val="20"/>
          <w:szCs w:val="20"/>
        </w:rPr>
        <w:t>ssesstime</w:t>
      </w:r>
      <w:r>
        <w:rPr>
          <w:rFonts w:ascii="Arial" w:hAnsi="Arial" w:cs="Arial"/>
          <w:b/>
          <w:sz w:val="20"/>
          <w:szCs w:val="20"/>
        </w:rPr>
        <w:t>’</w:t>
      </w:r>
      <w:r w:rsidR="009F1CE2">
        <w:rPr>
          <w:rFonts w:ascii="Arial" w:hAnsi="Arial" w:cs="Arial"/>
          <w:b/>
          <w:sz w:val="20"/>
          <w:szCs w:val="20"/>
        </w:rPr>
        <w:t xml:space="preserve"> </w:t>
      </w:r>
      <w:r w:rsidR="00671B0A">
        <w:rPr>
          <w:rFonts w:ascii="Arial" w:hAnsi="Arial" w:cs="Arial"/>
          <w:b/>
          <w:sz w:val="20"/>
          <w:szCs w:val="20"/>
        </w:rPr>
        <w:t xml:space="preserve">field </w:t>
      </w:r>
      <w:r w:rsidR="009F1CE2">
        <w:rPr>
          <w:rFonts w:ascii="Arial" w:hAnsi="Arial" w:cs="Arial"/>
          <w:b/>
          <w:sz w:val="20"/>
          <w:szCs w:val="20"/>
        </w:rPr>
        <w:t>– present in</w:t>
      </w:r>
      <w:r w:rsidR="008B07FF">
        <w:rPr>
          <w:rFonts w:ascii="Arial" w:hAnsi="Arial" w:cs="Arial"/>
          <w:b/>
          <w:sz w:val="20"/>
          <w:szCs w:val="20"/>
        </w:rPr>
        <w:t xml:space="preserve"> B4</w:t>
      </w:r>
      <w:r w:rsidR="001D3A32">
        <w:rPr>
          <w:rFonts w:ascii="Arial" w:hAnsi="Arial" w:cs="Arial"/>
          <w:b/>
          <w:sz w:val="20"/>
          <w:szCs w:val="20"/>
        </w:rPr>
        <w:t>, D1</w:t>
      </w:r>
      <w:r w:rsidR="008B07FF">
        <w:rPr>
          <w:rFonts w:ascii="Arial" w:hAnsi="Arial" w:cs="Arial"/>
          <w:b/>
          <w:sz w:val="20"/>
          <w:szCs w:val="20"/>
        </w:rPr>
        <w:t xml:space="preserve"> </w:t>
      </w:r>
      <w:r w:rsidR="009F1CE2">
        <w:rPr>
          <w:rFonts w:ascii="Arial" w:hAnsi="Arial" w:cs="Arial"/>
          <w:b/>
          <w:sz w:val="20"/>
          <w:szCs w:val="20"/>
        </w:rPr>
        <w:t>forms – is:</w:t>
      </w:r>
    </w:p>
    <w:p w14:paraId="4F420715" w14:textId="18123A37" w:rsidR="009F1CE2" w:rsidRDefault="009F1CE2" w:rsidP="008B07FF">
      <w:pPr>
        <w:spacing w:after="0"/>
        <w:rPr>
          <w:rFonts w:ascii="Arial" w:hAnsi="Arial" w:cs="Arial"/>
          <w:b/>
          <w:sz w:val="20"/>
          <w:szCs w:val="20"/>
        </w:rPr>
      </w:pPr>
      <w:r>
        <w:rPr>
          <w:rFonts w:ascii="Arial" w:hAnsi="Arial" w:cs="Arial"/>
          <w:b/>
          <w:sz w:val="20"/>
          <w:szCs w:val="20"/>
        </w:rPr>
        <w:t>1 = baseline</w:t>
      </w:r>
    </w:p>
    <w:p w14:paraId="3316A152" w14:textId="2D98FD13" w:rsidR="009F1CE2" w:rsidRDefault="009F1CE2" w:rsidP="008B07FF">
      <w:pPr>
        <w:spacing w:after="0"/>
        <w:rPr>
          <w:rFonts w:ascii="Arial" w:hAnsi="Arial" w:cs="Arial"/>
          <w:b/>
          <w:sz w:val="20"/>
          <w:szCs w:val="20"/>
        </w:rPr>
      </w:pPr>
      <w:r>
        <w:rPr>
          <w:rFonts w:ascii="Arial" w:hAnsi="Arial" w:cs="Arial"/>
          <w:b/>
          <w:sz w:val="20"/>
          <w:szCs w:val="20"/>
        </w:rPr>
        <w:t>2 = 7 weeks</w:t>
      </w:r>
    </w:p>
    <w:p w14:paraId="0637A7D3" w14:textId="0B652D1B" w:rsidR="009F1CE2" w:rsidRDefault="009F1CE2" w:rsidP="008B07FF">
      <w:pPr>
        <w:spacing w:after="0"/>
        <w:rPr>
          <w:rFonts w:ascii="Arial" w:hAnsi="Arial" w:cs="Arial"/>
          <w:b/>
          <w:sz w:val="20"/>
          <w:szCs w:val="20"/>
        </w:rPr>
      </w:pPr>
      <w:r>
        <w:rPr>
          <w:rFonts w:ascii="Arial" w:hAnsi="Arial" w:cs="Arial"/>
          <w:b/>
          <w:sz w:val="20"/>
          <w:szCs w:val="20"/>
        </w:rPr>
        <w:t>3</w:t>
      </w:r>
      <w:r w:rsidR="00671B0A">
        <w:rPr>
          <w:rFonts w:ascii="Arial" w:hAnsi="Arial" w:cs="Arial"/>
          <w:b/>
          <w:sz w:val="20"/>
          <w:szCs w:val="20"/>
        </w:rPr>
        <w:t xml:space="preserve"> </w:t>
      </w:r>
      <w:r>
        <w:rPr>
          <w:rFonts w:ascii="Arial" w:hAnsi="Arial" w:cs="Arial"/>
          <w:b/>
          <w:sz w:val="20"/>
          <w:szCs w:val="20"/>
        </w:rPr>
        <w:t>=</w:t>
      </w:r>
      <w:r w:rsidR="00671B0A">
        <w:rPr>
          <w:rFonts w:ascii="Arial" w:hAnsi="Arial" w:cs="Arial"/>
          <w:b/>
          <w:sz w:val="20"/>
          <w:szCs w:val="20"/>
        </w:rPr>
        <w:t xml:space="preserve"> </w:t>
      </w:r>
      <w:r>
        <w:rPr>
          <w:rFonts w:ascii="Arial" w:hAnsi="Arial" w:cs="Arial"/>
          <w:b/>
          <w:sz w:val="20"/>
          <w:szCs w:val="20"/>
        </w:rPr>
        <w:t>3 months</w:t>
      </w:r>
    </w:p>
    <w:p w14:paraId="202E05BF" w14:textId="26C2BC94" w:rsidR="009F1CE2" w:rsidRDefault="009F1CE2" w:rsidP="008B07FF">
      <w:pPr>
        <w:spacing w:after="0"/>
        <w:rPr>
          <w:rFonts w:ascii="Arial" w:hAnsi="Arial" w:cs="Arial"/>
          <w:b/>
          <w:sz w:val="20"/>
          <w:szCs w:val="20"/>
        </w:rPr>
      </w:pPr>
      <w:r>
        <w:rPr>
          <w:rFonts w:ascii="Arial" w:hAnsi="Arial" w:cs="Arial"/>
          <w:b/>
          <w:sz w:val="20"/>
          <w:szCs w:val="20"/>
        </w:rPr>
        <w:t>4</w:t>
      </w:r>
      <w:r w:rsidR="00671B0A">
        <w:rPr>
          <w:rFonts w:ascii="Arial" w:hAnsi="Arial" w:cs="Arial"/>
          <w:b/>
          <w:sz w:val="20"/>
          <w:szCs w:val="20"/>
        </w:rPr>
        <w:t xml:space="preserve"> </w:t>
      </w:r>
      <w:r>
        <w:rPr>
          <w:rFonts w:ascii="Arial" w:hAnsi="Arial" w:cs="Arial"/>
          <w:b/>
          <w:sz w:val="20"/>
          <w:szCs w:val="20"/>
        </w:rPr>
        <w:t>=</w:t>
      </w:r>
      <w:r w:rsidR="00671B0A">
        <w:rPr>
          <w:rFonts w:ascii="Arial" w:hAnsi="Arial" w:cs="Arial"/>
          <w:b/>
          <w:sz w:val="20"/>
          <w:szCs w:val="20"/>
        </w:rPr>
        <w:t xml:space="preserve"> </w:t>
      </w:r>
      <w:r>
        <w:rPr>
          <w:rFonts w:ascii="Arial" w:hAnsi="Arial" w:cs="Arial"/>
          <w:b/>
          <w:sz w:val="20"/>
          <w:szCs w:val="20"/>
        </w:rPr>
        <w:t>6 months</w:t>
      </w:r>
    </w:p>
    <w:p w14:paraId="7E5142C6" w14:textId="77777777" w:rsidR="008B07FF" w:rsidRDefault="008B07FF" w:rsidP="008B07FF">
      <w:pPr>
        <w:spacing w:after="0"/>
        <w:rPr>
          <w:rFonts w:ascii="Arial" w:hAnsi="Arial" w:cs="Arial"/>
          <w:b/>
          <w:sz w:val="20"/>
          <w:szCs w:val="20"/>
        </w:rPr>
      </w:pPr>
    </w:p>
    <w:p w14:paraId="05E5A698" w14:textId="490809B1" w:rsidR="00F04489" w:rsidRDefault="009121AC" w:rsidP="008B07FF">
      <w:pPr>
        <w:spacing w:after="0"/>
        <w:rPr>
          <w:rFonts w:ascii="Arial" w:hAnsi="Arial" w:cs="Arial"/>
          <w:b/>
          <w:sz w:val="20"/>
          <w:szCs w:val="20"/>
        </w:rPr>
      </w:pPr>
      <w:r>
        <w:rPr>
          <w:rFonts w:ascii="Arial" w:hAnsi="Arial" w:cs="Arial"/>
          <w:b/>
          <w:sz w:val="20"/>
          <w:szCs w:val="20"/>
        </w:rPr>
        <w:t>‘</w:t>
      </w:r>
      <w:r w:rsidR="00F04489">
        <w:rPr>
          <w:rFonts w:ascii="Arial" w:hAnsi="Arial" w:cs="Arial"/>
          <w:b/>
          <w:sz w:val="20"/>
          <w:szCs w:val="20"/>
        </w:rPr>
        <w:t>ind_</w:t>
      </w:r>
      <w:r w:rsidR="007D68EB">
        <w:rPr>
          <w:rFonts w:ascii="Arial" w:hAnsi="Arial" w:cs="Arial"/>
          <w:b/>
          <w:sz w:val="20"/>
          <w:szCs w:val="20"/>
        </w:rPr>
        <w:t>X</w:t>
      </w:r>
      <w:r>
        <w:rPr>
          <w:rFonts w:ascii="Arial" w:hAnsi="Arial" w:cs="Arial"/>
          <w:b/>
          <w:sz w:val="20"/>
          <w:szCs w:val="20"/>
        </w:rPr>
        <w:t>’</w:t>
      </w:r>
      <w:r w:rsidR="00F04489">
        <w:rPr>
          <w:rFonts w:ascii="Arial" w:hAnsi="Arial" w:cs="Arial"/>
          <w:b/>
          <w:sz w:val="20"/>
          <w:szCs w:val="20"/>
        </w:rPr>
        <w:t xml:space="preserve"> </w:t>
      </w:r>
      <w:r>
        <w:rPr>
          <w:rFonts w:ascii="Arial" w:hAnsi="Arial" w:cs="Arial"/>
          <w:b/>
          <w:sz w:val="20"/>
          <w:szCs w:val="20"/>
        </w:rPr>
        <w:t>field</w:t>
      </w:r>
      <w:r w:rsidR="007D68EB">
        <w:rPr>
          <w:rFonts w:ascii="Arial" w:hAnsi="Arial" w:cs="Arial"/>
          <w:b/>
          <w:sz w:val="20"/>
          <w:szCs w:val="20"/>
        </w:rPr>
        <w:t xml:space="preserve"> </w:t>
      </w:r>
      <w:r w:rsidR="00F04489">
        <w:rPr>
          <w:rFonts w:ascii="Arial" w:hAnsi="Arial" w:cs="Arial"/>
          <w:b/>
          <w:sz w:val="20"/>
          <w:szCs w:val="20"/>
        </w:rPr>
        <w:t>indicates if the patient had data in the database for that CRF</w:t>
      </w:r>
      <w:r>
        <w:rPr>
          <w:rFonts w:ascii="Arial" w:hAnsi="Arial" w:cs="Arial"/>
          <w:b/>
          <w:sz w:val="20"/>
          <w:szCs w:val="20"/>
        </w:rPr>
        <w:t xml:space="preserve"> form/section</w:t>
      </w:r>
      <w:r w:rsidR="00F04489">
        <w:rPr>
          <w:rFonts w:ascii="Arial" w:hAnsi="Arial" w:cs="Arial"/>
          <w:b/>
          <w:sz w:val="20"/>
          <w:szCs w:val="20"/>
        </w:rPr>
        <w:t xml:space="preserve"> e.g. if ind_a1=1 then that patient had data </w:t>
      </w:r>
      <w:r w:rsidR="00A904A4">
        <w:rPr>
          <w:rFonts w:ascii="Arial" w:hAnsi="Arial" w:cs="Arial"/>
          <w:b/>
          <w:sz w:val="20"/>
          <w:szCs w:val="20"/>
        </w:rPr>
        <w:t xml:space="preserve">entered into the database </w:t>
      </w:r>
      <w:r w:rsidR="00F04489">
        <w:rPr>
          <w:rFonts w:ascii="Arial" w:hAnsi="Arial" w:cs="Arial"/>
          <w:b/>
          <w:sz w:val="20"/>
          <w:szCs w:val="20"/>
        </w:rPr>
        <w:t>from CRF A1</w:t>
      </w:r>
      <w:r w:rsidR="004C1615">
        <w:rPr>
          <w:rFonts w:ascii="Arial" w:hAnsi="Arial" w:cs="Arial"/>
          <w:b/>
          <w:sz w:val="20"/>
          <w:szCs w:val="20"/>
        </w:rPr>
        <w:t>.</w:t>
      </w:r>
    </w:p>
    <w:p w14:paraId="491D58D4" w14:textId="77777777" w:rsidR="00F04489" w:rsidRDefault="00F04489" w:rsidP="008B07FF">
      <w:pPr>
        <w:spacing w:after="0"/>
        <w:rPr>
          <w:rFonts w:ascii="Arial" w:hAnsi="Arial" w:cs="Arial"/>
          <w:b/>
          <w:sz w:val="20"/>
          <w:szCs w:val="20"/>
        </w:rPr>
      </w:pPr>
    </w:p>
    <w:p w14:paraId="6EB5FDAC" w14:textId="6659CE72" w:rsidR="0070067D" w:rsidRDefault="009121AC" w:rsidP="008B07FF">
      <w:pPr>
        <w:spacing w:after="0"/>
        <w:rPr>
          <w:rFonts w:ascii="Arial" w:hAnsi="Arial" w:cs="Arial"/>
          <w:b/>
          <w:sz w:val="20"/>
          <w:szCs w:val="20"/>
        </w:rPr>
      </w:pPr>
      <w:r>
        <w:rPr>
          <w:rFonts w:ascii="Arial" w:hAnsi="Arial" w:cs="Arial"/>
          <w:b/>
          <w:sz w:val="20"/>
          <w:szCs w:val="20"/>
        </w:rPr>
        <w:t>The m</w:t>
      </w:r>
      <w:r w:rsidR="0070067D">
        <w:rPr>
          <w:rFonts w:ascii="Arial" w:hAnsi="Arial" w:cs="Arial"/>
          <w:b/>
          <w:sz w:val="20"/>
          <w:szCs w:val="20"/>
        </w:rPr>
        <w:t xml:space="preserve">ain data file – “Outcomes” – contains data from CRFs A1-2, B0-5, N1, W1 and the screening log.  Patient 4013 is not included in this dataset as they withdrew </w:t>
      </w:r>
      <w:r w:rsidR="004C1615">
        <w:rPr>
          <w:rFonts w:ascii="Arial" w:hAnsi="Arial" w:cs="Arial"/>
          <w:b/>
          <w:sz w:val="20"/>
          <w:szCs w:val="20"/>
        </w:rPr>
        <w:t xml:space="preserve">pre-randomisation.  They are however included in a separate data file containing all of the </w:t>
      </w:r>
      <w:r w:rsidR="006502ED">
        <w:rPr>
          <w:rFonts w:ascii="Arial" w:hAnsi="Arial" w:cs="Arial"/>
          <w:b/>
          <w:sz w:val="20"/>
          <w:szCs w:val="20"/>
        </w:rPr>
        <w:t>withdrawal (</w:t>
      </w:r>
      <w:r w:rsidR="004C1615">
        <w:rPr>
          <w:rFonts w:ascii="Arial" w:hAnsi="Arial" w:cs="Arial"/>
          <w:b/>
          <w:sz w:val="20"/>
          <w:szCs w:val="20"/>
        </w:rPr>
        <w:t>CRF W1</w:t>
      </w:r>
      <w:r w:rsidR="006502ED">
        <w:rPr>
          <w:rFonts w:ascii="Arial" w:hAnsi="Arial" w:cs="Arial"/>
          <w:b/>
          <w:sz w:val="20"/>
          <w:szCs w:val="20"/>
        </w:rPr>
        <w:t>)</w:t>
      </w:r>
      <w:r w:rsidR="004C1615">
        <w:rPr>
          <w:rFonts w:ascii="Arial" w:hAnsi="Arial" w:cs="Arial"/>
          <w:b/>
          <w:sz w:val="20"/>
          <w:szCs w:val="20"/>
        </w:rPr>
        <w:t xml:space="preserve"> data.</w:t>
      </w:r>
    </w:p>
    <w:p w14:paraId="6E96F6F3" w14:textId="77777777" w:rsidR="004C1615" w:rsidRDefault="004C1615" w:rsidP="008B07FF">
      <w:pPr>
        <w:spacing w:after="0"/>
        <w:rPr>
          <w:rFonts w:ascii="Arial" w:hAnsi="Arial" w:cs="Arial"/>
          <w:b/>
          <w:sz w:val="20"/>
          <w:szCs w:val="20"/>
        </w:rPr>
      </w:pPr>
    </w:p>
    <w:p w14:paraId="783F1BD6" w14:textId="77777777" w:rsidR="00C67BF0" w:rsidRDefault="00C67BF0">
      <w:pPr>
        <w:rPr>
          <w:rFonts w:ascii="Arial" w:hAnsi="Arial" w:cs="Arial"/>
          <w:b/>
          <w:sz w:val="20"/>
          <w:szCs w:val="20"/>
        </w:rPr>
      </w:pPr>
    </w:p>
    <w:p w14:paraId="2DC9AF34" w14:textId="165873F0" w:rsidR="009F1CE2" w:rsidRDefault="00BD56DC">
      <w:pPr>
        <w:rPr>
          <w:rFonts w:ascii="Arial" w:hAnsi="Arial" w:cs="Arial"/>
          <w:b/>
          <w:sz w:val="20"/>
          <w:szCs w:val="20"/>
        </w:rPr>
      </w:pPr>
      <w:r>
        <w:rPr>
          <w:rFonts w:ascii="Arial" w:hAnsi="Arial" w:cs="Arial"/>
          <w:b/>
          <w:sz w:val="20"/>
          <w:szCs w:val="20"/>
        </w:rPr>
        <w:t>Randomisation system</w:t>
      </w:r>
      <w:r w:rsidR="00F04489">
        <w:rPr>
          <w:rFonts w:ascii="Arial" w:hAnsi="Arial" w:cs="Arial"/>
          <w:b/>
          <w:sz w:val="20"/>
          <w:szCs w:val="20"/>
        </w:rPr>
        <w:t xml:space="preserve"> (some of these</w:t>
      </w:r>
      <w:r w:rsidR="002A2E1E">
        <w:rPr>
          <w:rFonts w:ascii="Arial" w:hAnsi="Arial" w:cs="Arial"/>
          <w:b/>
          <w:sz w:val="20"/>
          <w:szCs w:val="20"/>
        </w:rPr>
        <w:t xml:space="preserve"> fields</w:t>
      </w:r>
      <w:r w:rsidR="00EE3CE9">
        <w:rPr>
          <w:rFonts w:ascii="Arial" w:hAnsi="Arial" w:cs="Arial"/>
          <w:b/>
          <w:sz w:val="20"/>
          <w:szCs w:val="20"/>
        </w:rPr>
        <w:t xml:space="preserve"> are</w:t>
      </w:r>
      <w:r w:rsidR="00F04489">
        <w:rPr>
          <w:rFonts w:ascii="Arial" w:hAnsi="Arial" w:cs="Arial"/>
          <w:b/>
          <w:sz w:val="20"/>
          <w:szCs w:val="20"/>
        </w:rPr>
        <w:t xml:space="preserve"> </w:t>
      </w:r>
      <w:r w:rsidR="004C1615">
        <w:rPr>
          <w:rFonts w:ascii="Arial" w:hAnsi="Arial" w:cs="Arial"/>
          <w:b/>
          <w:sz w:val="20"/>
          <w:szCs w:val="20"/>
        </w:rPr>
        <w:t xml:space="preserve">also </w:t>
      </w:r>
      <w:r w:rsidR="00F04489">
        <w:rPr>
          <w:rFonts w:ascii="Arial" w:hAnsi="Arial" w:cs="Arial"/>
          <w:b/>
          <w:sz w:val="20"/>
          <w:szCs w:val="20"/>
        </w:rPr>
        <w:t xml:space="preserve">present in </w:t>
      </w:r>
      <w:r w:rsidR="004C1615">
        <w:rPr>
          <w:rFonts w:ascii="Arial" w:hAnsi="Arial" w:cs="Arial"/>
          <w:b/>
          <w:sz w:val="20"/>
          <w:szCs w:val="20"/>
        </w:rPr>
        <w:t xml:space="preserve">other </w:t>
      </w:r>
      <w:r w:rsidR="00F04489">
        <w:rPr>
          <w:rFonts w:ascii="Arial" w:hAnsi="Arial" w:cs="Arial"/>
          <w:b/>
          <w:sz w:val="20"/>
          <w:szCs w:val="20"/>
        </w:rPr>
        <w:t>datasets)</w:t>
      </w:r>
    </w:p>
    <w:tbl>
      <w:tblPr>
        <w:tblStyle w:val="TableGrid"/>
        <w:tblW w:w="13887" w:type="dxa"/>
        <w:tblLook w:val="04A0" w:firstRow="1" w:lastRow="0" w:firstColumn="1" w:lastColumn="0" w:noHBand="0" w:noVBand="1"/>
      </w:tblPr>
      <w:tblGrid>
        <w:gridCol w:w="4390"/>
        <w:gridCol w:w="2835"/>
        <w:gridCol w:w="4252"/>
        <w:gridCol w:w="2410"/>
      </w:tblGrid>
      <w:tr w:rsidR="001D3A32" w14:paraId="6F8A04EC" w14:textId="025E0A87" w:rsidTr="00C30B80">
        <w:tc>
          <w:tcPr>
            <w:tcW w:w="4390" w:type="dxa"/>
          </w:tcPr>
          <w:p w14:paraId="7455602D" w14:textId="77777777" w:rsidR="001D3A32" w:rsidRPr="00C42118" w:rsidRDefault="001D3A32" w:rsidP="002A2E1E">
            <w:pPr>
              <w:spacing w:before="60" w:after="60"/>
              <w:rPr>
                <w:rFonts w:ascii="Arial" w:eastAsia="Times New Roman" w:hAnsi="Arial" w:cs="Arial"/>
                <w:b/>
                <w:sz w:val="20"/>
                <w:szCs w:val="20"/>
                <w:lang w:eastAsia="en-GB"/>
              </w:rPr>
            </w:pPr>
            <w:r w:rsidRPr="00C42118">
              <w:rPr>
                <w:rFonts w:ascii="Arial" w:eastAsia="Times New Roman" w:hAnsi="Arial" w:cs="Arial"/>
                <w:b/>
                <w:sz w:val="20"/>
                <w:szCs w:val="20"/>
                <w:lang w:eastAsia="en-GB"/>
              </w:rPr>
              <w:t>CRF field name</w:t>
            </w:r>
          </w:p>
          <w:p w14:paraId="590DCEEA" w14:textId="64F1E96A" w:rsidR="001D3A32" w:rsidRPr="00AA355A" w:rsidRDefault="001D3A32" w:rsidP="002A2E1E">
            <w:pPr>
              <w:rPr>
                <w:rFonts w:ascii="Arial" w:hAnsi="Arial" w:cs="Arial"/>
                <w:sz w:val="20"/>
                <w:szCs w:val="20"/>
              </w:rPr>
            </w:pPr>
          </w:p>
        </w:tc>
        <w:tc>
          <w:tcPr>
            <w:tcW w:w="2835" w:type="dxa"/>
          </w:tcPr>
          <w:p w14:paraId="5F58EE4F" w14:textId="77777777" w:rsidR="001D3A32" w:rsidRPr="00C42118" w:rsidRDefault="001D3A32" w:rsidP="002A2E1E">
            <w:pPr>
              <w:spacing w:before="60" w:after="60"/>
              <w:rPr>
                <w:rFonts w:ascii="Arial" w:eastAsia="Times New Roman" w:hAnsi="Arial" w:cs="Arial"/>
                <w:b/>
                <w:sz w:val="20"/>
                <w:szCs w:val="20"/>
                <w:lang w:eastAsia="en-GB"/>
              </w:rPr>
            </w:pPr>
            <w:r w:rsidRPr="00C42118">
              <w:rPr>
                <w:rFonts w:ascii="Arial" w:eastAsia="Times New Roman" w:hAnsi="Arial" w:cs="Arial"/>
                <w:b/>
                <w:sz w:val="20"/>
                <w:szCs w:val="20"/>
                <w:lang w:eastAsia="en-GB"/>
              </w:rPr>
              <w:t>Short field name</w:t>
            </w:r>
          </w:p>
          <w:p w14:paraId="01C7C319" w14:textId="71BB373F" w:rsidR="001D3A32" w:rsidRPr="00AA355A" w:rsidRDefault="001D3A32" w:rsidP="002A2E1E">
            <w:pPr>
              <w:rPr>
                <w:rFonts w:ascii="Arial" w:hAnsi="Arial" w:cs="Arial"/>
                <w:sz w:val="20"/>
                <w:szCs w:val="20"/>
              </w:rPr>
            </w:pPr>
            <w:r w:rsidRPr="00C42118">
              <w:rPr>
                <w:rFonts w:ascii="Arial" w:eastAsia="Times New Roman" w:hAnsi="Arial" w:cs="Arial"/>
                <w:i/>
                <w:sz w:val="20"/>
                <w:szCs w:val="20"/>
                <w:lang w:eastAsia="en-GB"/>
              </w:rPr>
              <w:t>(name used in database)</w:t>
            </w:r>
          </w:p>
        </w:tc>
        <w:tc>
          <w:tcPr>
            <w:tcW w:w="4252" w:type="dxa"/>
          </w:tcPr>
          <w:p w14:paraId="6794529F" w14:textId="6C31668C" w:rsidR="001D3A32" w:rsidRPr="00AA355A" w:rsidRDefault="001D3A32" w:rsidP="002A2E1E">
            <w:pPr>
              <w:rPr>
                <w:rFonts w:ascii="Arial" w:hAnsi="Arial" w:cs="Arial"/>
                <w:sz w:val="20"/>
                <w:szCs w:val="20"/>
              </w:rPr>
            </w:pPr>
            <w:r>
              <w:rPr>
                <w:rFonts w:ascii="Arial" w:eastAsia="Times New Roman" w:hAnsi="Arial" w:cs="Arial"/>
                <w:b/>
                <w:sz w:val="20"/>
                <w:szCs w:val="20"/>
                <w:lang w:eastAsia="en-GB"/>
              </w:rPr>
              <w:t>Notes</w:t>
            </w:r>
          </w:p>
        </w:tc>
        <w:tc>
          <w:tcPr>
            <w:tcW w:w="2410" w:type="dxa"/>
          </w:tcPr>
          <w:p w14:paraId="6CC69D08" w14:textId="305CFAC7" w:rsidR="001D3A32" w:rsidRDefault="0070067D" w:rsidP="002A2E1E">
            <w:pPr>
              <w:rPr>
                <w:rFonts w:ascii="Arial" w:eastAsia="Times New Roman" w:hAnsi="Arial" w:cs="Arial"/>
                <w:b/>
                <w:sz w:val="20"/>
                <w:szCs w:val="20"/>
                <w:lang w:eastAsia="en-GB"/>
              </w:rPr>
            </w:pPr>
            <w:r>
              <w:rPr>
                <w:rFonts w:ascii="Arial" w:eastAsia="Times New Roman" w:hAnsi="Arial" w:cs="Arial"/>
                <w:b/>
                <w:sz w:val="20"/>
                <w:szCs w:val="20"/>
                <w:lang w:eastAsia="en-GB"/>
              </w:rPr>
              <w:t>Data contained in file</w:t>
            </w:r>
          </w:p>
        </w:tc>
      </w:tr>
      <w:tr w:rsidR="004C1615" w14:paraId="0B87C4A4" w14:textId="1A831A65" w:rsidTr="00C30B80">
        <w:tc>
          <w:tcPr>
            <w:tcW w:w="4390" w:type="dxa"/>
          </w:tcPr>
          <w:p w14:paraId="208391B1" w14:textId="46980FE6" w:rsidR="004C1615" w:rsidRPr="005646D7" w:rsidRDefault="004C1615" w:rsidP="002A2E1E">
            <w:pPr>
              <w:rPr>
                <w:rFonts w:ascii="Arial" w:hAnsi="Arial" w:cs="Arial"/>
                <w:sz w:val="20"/>
                <w:szCs w:val="20"/>
              </w:rPr>
            </w:pPr>
            <w:r w:rsidRPr="00AA355A">
              <w:rPr>
                <w:rFonts w:ascii="Arial" w:hAnsi="Arial" w:cs="Arial"/>
                <w:sz w:val="20"/>
                <w:szCs w:val="20"/>
              </w:rPr>
              <w:t>Study ID</w:t>
            </w:r>
          </w:p>
        </w:tc>
        <w:tc>
          <w:tcPr>
            <w:tcW w:w="2835" w:type="dxa"/>
          </w:tcPr>
          <w:p w14:paraId="7278EC78" w14:textId="52A6C3F1" w:rsidR="004C1615" w:rsidRPr="005646D7" w:rsidRDefault="004C1615" w:rsidP="002A2E1E">
            <w:pPr>
              <w:rPr>
                <w:rFonts w:ascii="Arial" w:hAnsi="Arial" w:cs="Arial"/>
                <w:sz w:val="20"/>
                <w:szCs w:val="20"/>
              </w:rPr>
            </w:pPr>
            <w:r w:rsidRPr="00AA355A">
              <w:rPr>
                <w:rFonts w:ascii="Arial" w:hAnsi="Arial" w:cs="Arial"/>
                <w:sz w:val="20"/>
                <w:szCs w:val="20"/>
              </w:rPr>
              <w:t>patientid</w:t>
            </w:r>
          </w:p>
        </w:tc>
        <w:tc>
          <w:tcPr>
            <w:tcW w:w="4252" w:type="dxa"/>
          </w:tcPr>
          <w:p w14:paraId="2414A823" w14:textId="62B7E923" w:rsidR="004C1615" w:rsidRPr="005646D7" w:rsidRDefault="004C1615" w:rsidP="002A2E1E">
            <w:pPr>
              <w:rPr>
                <w:rFonts w:ascii="Arial" w:hAnsi="Arial" w:cs="Arial"/>
                <w:sz w:val="20"/>
                <w:szCs w:val="20"/>
              </w:rPr>
            </w:pPr>
            <w:r w:rsidRPr="00AA355A">
              <w:rPr>
                <w:rFonts w:ascii="Arial" w:hAnsi="Arial" w:cs="Arial"/>
                <w:sz w:val="20"/>
                <w:szCs w:val="20"/>
              </w:rPr>
              <w:t>Number, 5 digits</w:t>
            </w:r>
          </w:p>
        </w:tc>
        <w:tc>
          <w:tcPr>
            <w:tcW w:w="2410" w:type="dxa"/>
            <w:vMerge w:val="restart"/>
          </w:tcPr>
          <w:p w14:paraId="3298610B" w14:textId="7A0D63AE" w:rsidR="004C1615" w:rsidRPr="00AA355A" w:rsidRDefault="004C1615" w:rsidP="002A2E1E">
            <w:pPr>
              <w:rPr>
                <w:rFonts w:ascii="Arial" w:hAnsi="Arial" w:cs="Arial"/>
                <w:sz w:val="20"/>
                <w:szCs w:val="20"/>
              </w:rPr>
            </w:pPr>
            <w:r>
              <w:rPr>
                <w:rFonts w:ascii="Arial" w:hAnsi="Arial" w:cs="Arial"/>
                <w:sz w:val="20"/>
                <w:szCs w:val="20"/>
              </w:rPr>
              <w:t>Outcomes</w:t>
            </w:r>
          </w:p>
        </w:tc>
      </w:tr>
      <w:tr w:rsidR="004C1615" w14:paraId="1947FDB2" w14:textId="1ACFC05C" w:rsidTr="00C30B80">
        <w:tc>
          <w:tcPr>
            <w:tcW w:w="4390" w:type="dxa"/>
          </w:tcPr>
          <w:p w14:paraId="7F0DE8F6" w14:textId="28393317" w:rsidR="004C1615" w:rsidRPr="005646D7" w:rsidRDefault="004C1615" w:rsidP="006502ED">
            <w:pPr>
              <w:rPr>
                <w:rFonts w:ascii="Arial" w:hAnsi="Arial" w:cs="Arial"/>
                <w:sz w:val="20"/>
                <w:szCs w:val="20"/>
              </w:rPr>
            </w:pPr>
            <w:r w:rsidRPr="005646D7">
              <w:rPr>
                <w:rFonts w:ascii="Arial" w:hAnsi="Arial" w:cs="Arial"/>
                <w:sz w:val="20"/>
                <w:szCs w:val="20"/>
              </w:rPr>
              <w:t>Site id</w:t>
            </w:r>
          </w:p>
        </w:tc>
        <w:tc>
          <w:tcPr>
            <w:tcW w:w="2835" w:type="dxa"/>
          </w:tcPr>
          <w:p w14:paraId="53AF2B65" w14:textId="6D59A0C4" w:rsidR="004C1615" w:rsidRPr="005646D7" w:rsidRDefault="004C1615" w:rsidP="002A2E1E">
            <w:pPr>
              <w:rPr>
                <w:rFonts w:ascii="Arial" w:hAnsi="Arial" w:cs="Arial"/>
                <w:sz w:val="20"/>
                <w:szCs w:val="20"/>
              </w:rPr>
            </w:pPr>
            <w:r w:rsidRPr="005646D7">
              <w:rPr>
                <w:rFonts w:ascii="Arial" w:hAnsi="Arial" w:cs="Arial"/>
                <w:sz w:val="20"/>
                <w:szCs w:val="20"/>
              </w:rPr>
              <w:t>siteid</w:t>
            </w:r>
          </w:p>
        </w:tc>
        <w:tc>
          <w:tcPr>
            <w:tcW w:w="4252" w:type="dxa"/>
          </w:tcPr>
          <w:p w14:paraId="0220A1AE" w14:textId="0D13F541" w:rsidR="004C1615" w:rsidRPr="005646D7" w:rsidRDefault="004C1615" w:rsidP="002A2E1E">
            <w:pPr>
              <w:rPr>
                <w:rFonts w:ascii="Arial" w:hAnsi="Arial" w:cs="Arial"/>
                <w:sz w:val="20"/>
                <w:szCs w:val="20"/>
              </w:rPr>
            </w:pPr>
            <w:r w:rsidRPr="005646D7">
              <w:rPr>
                <w:rFonts w:ascii="Arial" w:hAnsi="Arial" w:cs="Arial"/>
                <w:sz w:val="20"/>
                <w:szCs w:val="20"/>
              </w:rPr>
              <w:t>1 to 5</w:t>
            </w:r>
          </w:p>
        </w:tc>
        <w:tc>
          <w:tcPr>
            <w:tcW w:w="2410" w:type="dxa"/>
            <w:vMerge/>
          </w:tcPr>
          <w:p w14:paraId="2F134956" w14:textId="77777777" w:rsidR="004C1615" w:rsidRPr="005646D7" w:rsidRDefault="004C1615" w:rsidP="002A2E1E">
            <w:pPr>
              <w:rPr>
                <w:rFonts w:ascii="Arial" w:hAnsi="Arial" w:cs="Arial"/>
                <w:sz w:val="20"/>
                <w:szCs w:val="20"/>
              </w:rPr>
            </w:pPr>
          </w:p>
        </w:tc>
      </w:tr>
      <w:tr w:rsidR="004C1615" w14:paraId="6889B3DC" w14:textId="11F13FC3" w:rsidTr="00C30B80">
        <w:tc>
          <w:tcPr>
            <w:tcW w:w="4390" w:type="dxa"/>
          </w:tcPr>
          <w:p w14:paraId="4CA17E5D" w14:textId="27E8C779" w:rsidR="004C1615" w:rsidRPr="005646D7" w:rsidRDefault="004C1615" w:rsidP="002A2E1E">
            <w:pPr>
              <w:rPr>
                <w:rFonts w:ascii="Arial" w:hAnsi="Arial" w:cs="Arial"/>
                <w:sz w:val="20"/>
                <w:szCs w:val="20"/>
              </w:rPr>
            </w:pPr>
            <w:r w:rsidRPr="005646D7">
              <w:rPr>
                <w:rFonts w:ascii="Arial" w:hAnsi="Arial" w:cs="Arial"/>
                <w:sz w:val="20"/>
                <w:szCs w:val="20"/>
              </w:rPr>
              <w:t>Randomisation date</w:t>
            </w:r>
          </w:p>
        </w:tc>
        <w:tc>
          <w:tcPr>
            <w:tcW w:w="2835" w:type="dxa"/>
          </w:tcPr>
          <w:p w14:paraId="6A79935E" w14:textId="291C95E9" w:rsidR="004C1615" w:rsidRPr="005646D7" w:rsidRDefault="004C1615" w:rsidP="002A2E1E">
            <w:pPr>
              <w:rPr>
                <w:rFonts w:ascii="Arial" w:hAnsi="Arial" w:cs="Arial"/>
                <w:sz w:val="20"/>
                <w:szCs w:val="20"/>
              </w:rPr>
            </w:pPr>
            <w:r w:rsidRPr="005646D7">
              <w:rPr>
                <w:rFonts w:ascii="Arial" w:hAnsi="Arial" w:cs="Arial"/>
                <w:sz w:val="20"/>
                <w:szCs w:val="20"/>
              </w:rPr>
              <w:t>randdate</w:t>
            </w:r>
          </w:p>
        </w:tc>
        <w:tc>
          <w:tcPr>
            <w:tcW w:w="4252" w:type="dxa"/>
          </w:tcPr>
          <w:p w14:paraId="55177854" w14:textId="77777777" w:rsidR="004C1615" w:rsidRPr="005646D7" w:rsidRDefault="004C1615" w:rsidP="002A2E1E">
            <w:pPr>
              <w:rPr>
                <w:rFonts w:ascii="Arial" w:hAnsi="Arial" w:cs="Arial"/>
                <w:sz w:val="20"/>
                <w:szCs w:val="20"/>
              </w:rPr>
            </w:pPr>
          </w:p>
        </w:tc>
        <w:tc>
          <w:tcPr>
            <w:tcW w:w="2410" w:type="dxa"/>
            <w:vMerge/>
          </w:tcPr>
          <w:p w14:paraId="6F27D54F" w14:textId="77777777" w:rsidR="004C1615" w:rsidRPr="005646D7" w:rsidRDefault="004C1615" w:rsidP="002A2E1E">
            <w:pPr>
              <w:rPr>
                <w:rFonts w:ascii="Arial" w:hAnsi="Arial" w:cs="Arial"/>
                <w:sz w:val="20"/>
                <w:szCs w:val="20"/>
              </w:rPr>
            </w:pPr>
          </w:p>
        </w:tc>
      </w:tr>
      <w:tr w:rsidR="004C1615" w14:paraId="1A5598D6" w14:textId="662F1DC0" w:rsidTr="00C30B80">
        <w:tc>
          <w:tcPr>
            <w:tcW w:w="4390" w:type="dxa"/>
          </w:tcPr>
          <w:p w14:paraId="76016267" w14:textId="6BA25198" w:rsidR="004C1615" w:rsidRPr="005646D7" w:rsidRDefault="004C1615" w:rsidP="002A2E1E">
            <w:pPr>
              <w:rPr>
                <w:rFonts w:ascii="Arial" w:hAnsi="Arial" w:cs="Arial"/>
                <w:sz w:val="20"/>
                <w:szCs w:val="20"/>
              </w:rPr>
            </w:pPr>
            <w:r w:rsidRPr="005646D7">
              <w:rPr>
                <w:rFonts w:ascii="Arial" w:hAnsi="Arial" w:cs="Arial"/>
                <w:sz w:val="20"/>
                <w:szCs w:val="20"/>
              </w:rPr>
              <w:t>Stroke date (as help on randomisation system)</w:t>
            </w:r>
          </w:p>
        </w:tc>
        <w:tc>
          <w:tcPr>
            <w:tcW w:w="2835" w:type="dxa"/>
          </w:tcPr>
          <w:p w14:paraId="2E290427" w14:textId="1CD8D0AE" w:rsidR="004C1615" w:rsidRPr="005646D7" w:rsidRDefault="004C1615" w:rsidP="002A2E1E">
            <w:pPr>
              <w:rPr>
                <w:rFonts w:ascii="Arial" w:hAnsi="Arial" w:cs="Arial"/>
                <w:sz w:val="20"/>
                <w:szCs w:val="20"/>
              </w:rPr>
            </w:pPr>
            <w:r w:rsidRPr="005646D7">
              <w:rPr>
                <w:rFonts w:ascii="Arial" w:hAnsi="Arial" w:cs="Arial"/>
                <w:sz w:val="20"/>
                <w:szCs w:val="20"/>
              </w:rPr>
              <w:t>strokedate_rand</w:t>
            </w:r>
          </w:p>
        </w:tc>
        <w:tc>
          <w:tcPr>
            <w:tcW w:w="4252" w:type="dxa"/>
          </w:tcPr>
          <w:p w14:paraId="76911405" w14:textId="77777777" w:rsidR="004C1615" w:rsidRPr="005646D7" w:rsidRDefault="004C1615" w:rsidP="002A2E1E">
            <w:pPr>
              <w:rPr>
                <w:rFonts w:ascii="Arial" w:hAnsi="Arial" w:cs="Arial"/>
                <w:sz w:val="20"/>
                <w:szCs w:val="20"/>
              </w:rPr>
            </w:pPr>
          </w:p>
        </w:tc>
        <w:tc>
          <w:tcPr>
            <w:tcW w:w="2410" w:type="dxa"/>
            <w:vMerge/>
          </w:tcPr>
          <w:p w14:paraId="389537E0" w14:textId="77777777" w:rsidR="004C1615" w:rsidRPr="005646D7" w:rsidRDefault="004C1615" w:rsidP="002A2E1E">
            <w:pPr>
              <w:rPr>
                <w:rFonts w:ascii="Arial" w:hAnsi="Arial" w:cs="Arial"/>
                <w:sz w:val="20"/>
                <w:szCs w:val="20"/>
              </w:rPr>
            </w:pPr>
          </w:p>
        </w:tc>
      </w:tr>
      <w:tr w:rsidR="004C1615" w14:paraId="63AD51D6" w14:textId="4F8D6025" w:rsidTr="00C30B80">
        <w:tc>
          <w:tcPr>
            <w:tcW w:w="4390" w:type="dxa"/>
          </w:tcPr>
          <w:p w14:paraId="60D518B7" w14:textId="20BF72C2" w:rsidR="004C1615" w:rsidRPr="005646D7" w:rsidRDefault="004C1615" w:rsidP="002A2E1E">
            <w:pPr>
              <w:rPr>
                <w:rFonts w:ascii="Arial" w:hAnsi="Arial" w:cs="Arial"/>
                <w:sz w:val="20"/>
                <w:szCs w:val="20"/>
              </w:rPr>
            </w:pPr>
            <w:r w:rsidRPr="005646D7">
              <w:rPr>
                <w:rFonts w:ascii="Arial" w:hAnsi="Arial" w:cs="Arial"/>
                <w:sz w:val="20"/>
                <w:szCs w:val="20"/>
              </w:rPr>
              <w:t>Treatment group</w:t>
            </w:r>
          </w:p>
        </w:tc>
        <w:tc>
          <w:tcPr>
            <w:tcW w:w="2835" w:type="dxa"/>
          </w:tcPr>
          <w:p w14:paraId="6A220F8D" w14:textId="25911FE4" w:rsidR="004C1615" w:rsidRPr="005646D7" w:rsidRDefault="004C1615" w:rsidP="002A2E1E">
            <w:pPr>
              <w:rPr>
                <w:rFonts w:ascii="Arial" w:hAnsi="Arial" w:cs="Arial"/>
                <w:sz w:val="20"/>
                <w:szCs w:val="20"/>
              </w:rPr>
            </w:pPr>
            <w:r w:rsidRPr="005646D7">
              <w:rPr>
                <w:rFonts w:ascii="Arial" w:hAnsi="Arial" w:cs="Arial"/>
                <w:sz w:val="20"/>
                <w:szCs w:val="20"/>
              </w:rPr>
              <w:t>treat</w:t>
            </w:r>
          </w:p>
        </w:tc>
        <w:tc>
          <w:tcPr>
            <w:tcW w:w="4252" w:type="dxa"/>
          </w:tcPr>
          <w:p w14:paraId="37BB83B7" w14:textId="37EEF5CD" w:rsidR="004C1615" w:rsidRPr="005646D7" w:rsidRDefault="004C1615" w:rsidP="002A2E1E">
            <w:pPr>
              <w:rPr>
                <w:rFonts w:ascii="Arial" w:hAnsi="Arial" w:cs="Arial"/>
                <w:sz w:val="20"/>
                <w:szCs w:val="20"/>
              </w:rPr>
            </w:pPr>
            <w:r w:rsidRPr="005646D7">
              <w:rPr>
                <w:rFonts w:ascii="Arial" w:hAnsi="Arial" w:cs="Arial"/>
                <w:sz w:val="20"/>
                <w:szCs w:val="20"/>
              </w:rPr>
              <w:t>Usual Care or Reach to Grasp</w:t>
            </w:r>
          </w:p>
        </w:tc>
        <w:tc>
          <w:tcPr>
            <w:tcW w:w="2410" w:type="dxa"/>
            <w:vMerge/>
          </w:tcPr>
          <w:p w14:paraId="7DAE4820" w14:textId="77777777" w:rsidR="004C1615" w:rsidRPr="005646D7" w:rsidRDefault="004C1615" w:rsidP="002A2E1E">
            <w:pPr>
              <w:rPr>
                <w:rFonts w:ascii="Arial" w:hAnsi="Arial" w:cs="Arial"/>
                <w:sz w:val="20"/>
                <w:szCs w:val="20"/>
              </w:rPr>
            </w:pPr>
          </w:p>
        </w:tc>
      </w:tr>
      <w:tr w:rsidR="004C1615" w14:paraId="17F95B7F" w14:textId="2211E7EA" w:rsidTr="00C30B80">
        <w:tc>
          <w:tcPr>
            <w:tcW w:w="4390" w:type="dxa"/>
          </w:tcPr>
          <w:p w14:paraId="0B296C84" w14:textId="2B557038" w:rsidR="004C1615" w:rsidRPr="005646D7" w:rsidRDefault="004C1615" w:rsidP="002A2E1E">
            <w:pPr>
              <w:rPr>
                <w:rFonts w:ascii="Arial" w:hAnsi="Arial" w:cs="Arial"/>
                <w:sz w:val="20"/>
                <w:szCs w:val="20"/>
              </w:rPr>
            </w:pPr>
            <w:r w:rsidRPr="005646D7">
              <w:rPr>
                <w:rFonts w:ascii="Arial" w:hAnsi="Arial" w:cs="Arial"/>
                <w:sz w:val="20"/>
                <w:szCs w:val="20"/>
              </w:rPr>
              <w:t>ARAT score at randomisation</w:t>
            </w:r>
          </w:p>
        </w:tc>
        <w:tc>
          <w:tcPr>
            <w:tcW w:w="2835" w:type="dxa"/>
          </w:tcPr>
          <w:p w14:paraId="4F34BB66" w14:textId="35EA07DC" w:rsidR="004C1615" w:rsidRPr="005646D7" w:rsidRDefault="004C1615" w:rsidP="002A2E1E">
            <w:pPr>
              <w:rPr>
                <w:rFonts w:ascii="Arial" w:hAnsi="Arial" w:cs="Arial"/>
                <w:sz w:val="20"/>
                <w:szCs w:val="20"/>
              </w:rPr>
            </w:pPr>
            <w:r w:rsidRPr="005646D7">
              <w:rPr>
                <w:rFonts w:ascii="Arial" w:hAnsi="Arial" w:cs="Arial"/>
                <w:sz w:val="20"/>
                <w:szCs w:val="20"/>
              </w:rPr>
              <w:t>aratscore_rand</w:t>
            </w:r>
          </w:p>
        </w:tc>
        <w:tc>
          <w:tcPr>
            <w:tcW w:w="4252" w:type="dxa"/>
          </w:tcPr>
          <w:p w14:paraId="350621C8" w14:textId="3569D3CB" w:rsidR="004C1615" w:rsidRPr="005646D7" w:rsidRDefault="004C1615" w:rsidP="002A2E1E">
            <w:pPr>
              <w:rPr>
                <w:rFonts w:ascii="Arial" w:hAnsi="Arial" w:cs="Arial"/>
                <w:sz w:val="20"/>
                <w:szCs w:val="20"/>
              </w:rPr>
            </w:pPr>
            <w:r w:rsidRPr="005646D7">
              <w:rPr>
                <w:rFonts w:ascii="Arial" w:hAnsi="Arial" w:cs="Arial"/>
                <w:sz w:val="20"/>
                <w:szCs w:val="20"/>
              </w:rPr>
              <w:t>0-3; 4-28; 29-56</w:t>
            </w:r>
          </w:p>
        </w:tc>
        <w:tc>
          <w:tcPr>
            <w:tcW w:w="2410" w:type="dxa"/>
            <w:vMerge/>
          </w:tcPr>
          <w:p w14:paraId="23FAD241" w14:textId="77777777" w:rsidR="004C1615" w:rsidRPr="005646D7" w:rsidRDefault="004C1615" w:rsidP="002A2E1E">
            <w:pPr>
              <w:rPr>
                <w:rFonts w:ascii="Arial" w:hAnsi="Arial" w:cs="Arial"/>
                <w:sz w:val="20"/>
                <w:szCs w:val="20"/>
              </w:rPr>
            </w:pPr>
          </w:p>
        </w:tc>
      </w:tr>
      <w:tr w:rsidR="004C1615" w14:paraId="5B7643A1" w14:textId="6860BDB6" w:rsidTr="00C30B80">
        <w:tc>
          <w:tcPr>
            <w:tcW w:w="4390" w:type="dxa"/>
          </w:tcPr>
          <w:p w14:paraId="5437E80F" w14:textId="10586CDF" w:rsidR="004C1615" w:rsidRPr="005646D7" w:rsidRDefault="004C1615" w:rsidP="002A2E1E">
            <w:pPr>
              <w:rPr>
                <w:rFonts w:ascii="Arial" w:hAnsi="Arial" w:cs="Arial"/>
                <w:sz w:val="20"/>
                <w:szCs w:val="20"/>
              </w:rPr>
            </w:pPr>
            <w:r w:rsidRPr="005646D7">
              <w:rPr>
                <w:rFonts w:ascii="Arial" w:hAnsi="Arial" w:cs="Arial"/>
                <w:sz w:val="20"/>
                <w:szCs w:val="20"/>
              </w:rPr>
              <w:t>Time from stroke to randomisation</w:t>
            </w:r>
          </w:p>
        </w:tc>
        <w:tc>
          <w:tcPr>
            <w:tcW w:w="2835" w:type="dxa"/>
          </w:tcPr>
          <w:p w14:paraId="7FCE67E1" w14:textId="1B5DE66C" w:rsidR="004C1615" w:rsidRPr="005646D7" w:rsidRDefault="004C1615" w:rsidP="002A2E1E">
            <w:pPr>
              <w:rPr>
                <w:rFonts w:ascii="Arial" w:hAnsi="Arial" w:cs="Arial"/>
                <w:sz w:val="20"/>
                <w:szCs w:val="20"/>
              </w:rPr>
            </w:pPr>
            <w:r w:rsidRPr="005646D7">
              <w:rPr>
                <w:rFonts w:ascii="Arial" w:hAnsi="Arial" w:cs="Arial"/>
                <w:sz w:val="20"/>
                <w:szCs w:val="20"/>
              </w:rPr>
              <w:t>timestroke_rand</w:t>
            </w:r>
          </w:p>
        </w:tc>
        <w:tc>
          <w:tcPr>
            <w:tcW w:w="4252" w:type="dxa"/>
          </w:tcPr>
          <w:p w14:paraId="2C741A2D" w14:textId="65589841" w:rsidR="004C1615" w:rsidRPr="005646D7" w:rsidRDefault="004C1615" w:rsidP="002A2E1E">
            <w:pPr>
              <w:rPr>
                <w:rFonts w:ascii="Arial" w:hAnsi="Arial" w:cs="Arial"/>
                <w:sz w:val="20"/>
                <w:szCs w:val="20"/>
              </w:rPr>
            </w:pPr>
            <w:r w:rsidRPr="005646D7">
              <w:rPr>
                <w:rFonts w:ascii="Arial" w:hAnsi="Arial" w:cs="Arial"/>
                <w:sz w:val="20"/>
                <w:szCs w:val="20"/>
              </w:rPr>
              <w:t>3 months or under; over 3 months</w:t>
            </w:r>
          </w:p>
        </w:tc>
        <w:tc>
          <w:tcPr>
            <w:tcW w:w="2410" w:type="dxa"/>
            <w:vMerge/>
          </w:tcPr>
          <w:p w14:paraId="625ACE80" w14:textId="77777777" w:rsidR="004C1615" w:rsidRPr="005646D7" w:rsidRDefault="004C1615" w:rsidP="002A2E1E">
            <w:pPr>
              <w:rPr>
                <w:rFonts w:ascii="Arial" w:hAnsi="Arial" w:cs="Arial"/>
                <w:sz w:val="20"/>
                <w:szCs w:val="20"/>
              </w:rPr>
            </w:pPr>
          </w:p>
        </w:tc>
      </w:tr>
    </w:tbl>
    <w:p w14:paraId="1861FB10" w14:textId="77777777" w:rsidR="008736A8" w:rsidRDefault="008736A8">
      <w:pPr>
        <w:rPr>
          <w:rFonts w:ascii="Arial" w:hAnsi="Arial" w:cs="Arial"/>
          <w:b/>
          <w:sz w:val="20"/>
          <w:szCs w:val="20"/>
        </w:rPr>
      </w:pPr>
    </w:p>
    <w:p w14:paraId="38FAC0B2" w14:textId="77777777" w:rsidR="004626B0" w:rsidRPr="00C42118" w:rsidRDefault="00815ADE">
      <w:pPr>
        <w:rPr>
          <w:rFonts w:ascii="Arial" w:hAnsi="Arial" w:cs="Arial"/>
          <w:b/>
          <w:sz w:val="20"/>
          <w:szCs w:val="20"/>
        </w:rPr>
      </w:pPr>
      <w:r w:rsidRPr="00C42118">
        <w:rPr>
          <w:rFonts w:ascii="Arial" w:hAnsi="Arial" w:cs="Arial"/>
          <w:b/>
          <w:sz w:val="20"/>
          <w:szCs w:val="20"/>
        </w:rPr>
        <w:lastRenderedPageBreak/>
        <w:t>Screening Log</w:t>
      </w:r>
    </w:p>
    <w:tbl>
      <w:tblPr>
        <w:tblStyle w:val="TableGrid"/>
        <w:tblW w:w="13887" w:type="dxa"/>
        <w:tblLook w:val="04A0" w:firstRow="1" w:lastRow="0" w:firstColumn="1" w:lastColumn="0" w:noHBand="0" w:noVBand="1"/>
      </w:tblPr>
      <w:tblGrid>
        <w:gridCol w:w="4390"/>
        <w:gridCol w:w="2835"/>
        <w:gridCol w:w="4252"/>
        <w:gridCol w:w="2410"/>
      </w:tblGrid>
      <w:tr w:rsidR="004C1615" w:rsidRPr="00C42118" w14:paraId="6FB2750F" w14:textId="77777777" w:rsidTr="00C30B80">
        <w:tc>
          <w:tcPr>
            <w:tcW w:w="4390" w:type="dxa"/>
          </w:tcPr>
          <w:p w14:paraId="2A1F81F0" w14:textId="77777777" w:rsidR="004C1615" w:rsidRPr="00C42118" w:rsidRDefault="004C1615" w:rsidP="004C1615">
            <w:pPr>
              <w:spacing w:before="60" w:after="60"/>
              <w:rPr>
                <w:rFonts w:ascii="Arial" w:eastAsia="Times New Roman" w:hAnsi="Arial" w:cs="Arial"/>
                <w:b/>
                <w:sz w:val="20"/>
                <w:szCs w:val="20"/>
                <w:lang w:eastAsia="en-GB"/>
              </w:rPr>
            </w:pPr>
            <w:r w:rsidRPr="00C42118">
              <w:rPr>
                <w:rFonts w:ascii="Arial" w:eastAsia="Times New Roman" w:hAnsi="Arial" w:cs="Arial"/>
                <w:b/>
                <w:sz w:val="20"/>
                <w:szCs w:val="20"/>
                <w:lang w:eastAsia="en-GB"/>
              </w:rPr>
              <w:t>CRF field name</w:t>
            </w:r>
          </w:p>
          <w:p w14:paraId="7A6A8193" w14:textId="15C89142" w:rsidR="004C1615" w:rsidRPr="00C42118" w:rsidRDefault="004C1615" w:rsidP="004C1615">
            <w:pPr>
              <w:rPr>
                <w:rFonts w:ascii="Arial" w:hAnsi="Arial" w:cs="Arial"/>
                <w:sz w:val="20"/>
                <w:szCs w:val="20"/>
              </w:rPr>
            </w:pPr>
            <w:r w:rsidRPr="00C42118">
              <w:rPr>
                <w:rFonts w:ascii="Arial" w:eastAsia="Times New Roman" w:hAnsi="Arial" w:cs="Arial"/>
                <w:i/>
                <w:sz w:val="20"/>
                <w:szCs w:val="20"/>
                <w:lang w:eastAsia="en-GB"/>
              </w:rPr>
              <w:t>(something meaningful relating to what’s on CRF)</w:t>
            </w:r>
          </w:p>
        </w:tc>
        <w:tc>
          <w:tcPr>
            <w:tcW w:w="2835" w:type="dxa"/>
          </w:tcPr>
          <w:p w14:paraId="4A7945E0" w14:textId="77777777" w:rsidR="004C1615" w:rsidRPr="00C42118" w:rsidRDefault="004C1615" w:rsidP="004C1615">
            <w:pPr>
              <w:spacing w:before="60" w:after="60"/>
              <w:rPr>
                <w:rFonts w:ascii="Arial" w:eastAsia="Times New Roman" w:hAnsi="Arial" w:cs="Arial"/>
                <w:b/>
                <w:sz w:val="20"/>
                <w:szCs w:val="20"/>
                <w:lang w:eastAsia="en-GB"/>
              </w:rPr>
            </w:pPr>
            <w:r w:rsidRPr="00C42118">
              <w:rPr>
                <w:rFonts w:ascii="Arial" w:eastAsia="Times New Roman" w:hAnsi="Arial" w:cs="Arial"/>
                <w:b/>
                <w:sz w:val="20"/>
                <w:szCs w:val="20"/>
                <w:lang w:eastAsia="en-GB"/>
              </w:rPr>
              <w:t>Short field name</w:t>
            </w:r>
          </w:p>
          <w:p w14:paraId="62F9DB3D" w14:textId="297A855B" w:rsidR="004C1615" w:rsidRPr="00C42118" w:rsidRDefault="004C1615" w:rsidP="004C1615">
            <w:pPr>
              <w:rPr>
                <w:rFonts w:ascii="Arial" w:hAnsi="Arial" w:cs="Arial"/>
                <w:sz w:val="20"/>
                <w:szCs w:val="20"/>
              </w:rPr>
            </w:pPr>
            <w:r w:rsidRPr="00C42118">
              <w:rPr>
                <w:rFonts w:ascii="Arial" w:eastAsia="Times New Roman" w:hAnsi="Arial" w:cs="Arial"/>
                <w:i/>
                <w:sz w:val="20"/>
                <w:szCs w:val="20"/>
                <w:lang w:eastAsia="en-GB"/>
              </w:rPr>
              <w:t>(name used in database)</w:t>
            </w:r>
          </w:p>
        </w:tc>
        <w:tc>
          <w:tcPr>
            <w:tcW w:w="4252" w:type="dxa"/>
          </w:tcPr>
          <w:p w14:paraId="5C5ACBE0" w14:textId="77777777" w:rsidR="004C1615" w:rsidRPr="00C42118" w:rsidRDefault="004C1615" w:rsidP="004C1615">
            <w:pPr>
              <w:spacing w:before="60" w:after="60"/>
              <w:rPr>
                <w:rFonts w:ascii="Arial" w:eastAsia="Times New Roman" w:hAnsi="Arial" w:cs="Arial"/>
                <w:b/>
                <w:sz w:val="20"/>
                <w:szCs w:val="20"/>
                <w:lang w:eastAsia="en-GB"/>
              </w:rPr>
            </w:pPr>
            <w:r w:rsidRPr="00C42118">
              <w:rPr>
                <w:rFonts w:ascii="Arial" w:eastAsia="Times New Roman" w:hAnsi="Arial" w:cs="Arial"/>
                <w:b/>
                <w:sz w:val="20"/>
                <w:szCs w:val="20"/>
                <w:lang w:eastAsia="en-GB"/>
              </w:rPr>
              <w:t>Field type</w:t>
            </w:r>
          </w:p>
          <w:p w14:paraId="265C904C" w14:textId="224C25B8" w:rsidR="004C1615" w:rsidRPr="00C42118" w:rsidRDefault="004C1615" w:rsidP="004C1615">
            <w:pPr>
              <w:rPr>
                <w:rFonts w:ascii="Arial" w:hAnsi="Arial" w:cs="Arial"/>
                <w:sz w:val="20"/>
                <w:szCs w:val="20"/>
              </w:rPr>
            </w:pPr>
            <w:r w:rsidRPr="00C42118">
              <w:rPr>
                <w:rFonts w:ascii="Arial" w:eastAsia="Times New Roman" w:hAnsi="Arial" w:cs="Arial"/>
                <w:i/>
                <w:sz w:val="20"/>
                <w:szCs w:val="20"/>
                <w:lang w:eastAsia="en-GB"/>
              </w:rPr>
              <w:t>(text, Number, drop down with options, date etc)</w:t>
            </w:r>
          </w:p>
        </w:tc>
        <w:tc>
          <w:tcPr>
            <w:tcW w:w="2410" w:type="dxa"/>
          </w:tcPr>
          <w:p w14:paraId="481884FB" w14:textId="5E4FD969" w:rsidR="004C1615" w:rsidRPr="00C42118" w:rsidRDefault="004C1615" w:rsidP="004C1615">
            <w:pPr>
              <w:rPr>
                <w:rFonts w:ascii="Arial" w:hAnsi="Arial" w:cs="Arial"/>
                <w:sz w:val="20"/>
                <w:szCs w:val="20"/>
              </w:rPr>
            </w:pPr>
            <w:r>
              <w:rPr>
                <w:rFonts w:ascii="Arial" w:eastAsia="Times New Roman" w:hAnsi="Arial" w:cs="Arial"/>
                <w:b/>
                <w:sz w:val="20"/>
                <w:szCs w:val="20"/>
                <w:lang w:eastAsia="en-GB"/>
              </w:rPr>
              <w:t>Data contained in file(s)</w:t>
            </w:r>
          </w:p>
        </w:tc>
      </w:tr>
      <w:tr w:rsidR="004C1615" w:rsidRPr="00C42118" w14:paraId="28A0639D" w14:textId="77777777" w:rsidTr="00C30B80">
        <w:tc>
          <w:tcPr>
            <w:tcW w:w="4390" w:type="dxa"/>
          </w:tcPr>
          <w:p w14:paraId="341EB0A6" w14:textId="38547B9E" w:rsidR="004C1615" w:rsidRPr="00C42118" w:rsidRDefault="004C1615" w:rsidP="004C1615">
            <w:pPr>
              <w:rPr>
                <w:rFonts w:ascii="Arial" w:hAnsi="Arial" w:cs="Arial"/>
                <w:sz w:val="20"/>
                <w:szCs w:val="20"/>
              </w:rPr>
            </w:pPr>
            <w:r w:rsidRPr="00C42118">
              <w:rPr>
                <w:rFonts w:ascii="Arial" w:hAnsi="Arial" w:cs="Arial"/>
                <w:sz w:val="20"/>
                <w:szCs w:val="20"/>
              </w:rPr>
              <w:t>Study ID</w:t>
            </w:r>
          </w:p>
        </w:tc>
        <w:tc>
          <w:tcPr>
            <w:tcW w:w="2835" w:type="dxa"/>
          </w:tcPr>
          <w:p w14:paraId="186B917F" w14:textId="1C173A83" w:rsidR="004C1615" w:rsidRPr="00C42118" w:rsidRDefault="004C1615" w:rsidP="004C1615">
            <w:pPr>
              <w:rPr>
                <w:rFonts w:ascii="Arial" w:hAnsi="Arial" w:cs="Arial"/>
                <w:sz w:val="20"/>
                <w:szCs w:val="20"/>
              </w:rPr>
            </w:pPr>
            <w:r>
              <w:rPr>
                <w:rFonts w:ascii="Arial" w:hAnsi="Arial" w:cs="Arial"/>
                <w:sz w:val="20"/>
                <w:szCs w:val="20"/>
              </w:rPr>
              <w:t>patientid</w:t>
            </w:r>
          </w:p>
        </w:tc>
        <w:tc>
          <w:tcPr>
            <w:tcW w:w="4252" w:type="dxa"/>
          </w:tcPr>
          <w:p w14:paraId="71B969A9" w14:textId="422C6C76" w:rsidR="004C1615" w:rsidRPr="00C42118" w:rsidRDefault="004C1615" w:rsidP="004C1615">
            <w:pPr>
              <w:rPr>
                <w:rFonts w:ascii="Arial" w:hAnsi="Arial" w:cs="Arial"/>
                <w:sz w:val="20"/>
                <w:szCs w:val="20"/>
              </w:rPr>
            </w:pPr>
            <w:r w:rsidRPr="00C42118">
              <w:rPr>
                <w:rFonts w:ascii="Arial" w:hAnsi="Arial" w:cs="Arial"/>
                <w:sz w:val="20"/>
                <w:szCs w:val="20"/>
              </w:rPr>
              <w:t>Number, 5 digits</w:t>
            </w:r>
          </w:p>
        </w:tc>
        <w:tc>
          <w:tcPr>
            <w:tcW w:w="2410" w:type="dxa"/>
            <w:vMerge w:val="restart"/>
          </w:tcPr>
          <w:p w14:paraId="71175EE5" w14:textId="3D49BF89" w:rsidR="004C1615" w:rsidRPr="00C42118" w:rsidRDefault="004C1615" w:rsidP="004C1615">
            <w:pPr>
              <w:rPr>
                <w:rFonts w:ascii="Arial" w:hAnsi="Arial" w:cs="Arial"/>
                <w:sz w:val="20"/>
                <w:szCs w:val="20"/>
              </w:rPr>
            </w:pPr>
            <w:r>
              <w:rPr>
                <w:rFonts w:ascii="Arial" w:hAnsi="Arial" w:cs="Arial"/>
                <w:sz w:val="20"/>
                <w:szCs w:val="20"/>
              </w:rPr>
              <w:t>Outcomes; SL</w:t>
            </w:r>
          </w:p>
        </w:tc>
      </w:tr>
      <w:tr w:rsidR="004C1615" w:rsidRPr="00C42118" w14:paraId="41AEA05C" w14:textId="77777777" w:rsidTr="00C30B80">
        <w:tc>
          <w:tcPr>
            <w:tcW w:w="4390" w:type="dxa"/>
          </w:tcPr>
          <w:p w14:paraId="680EF28A" w14:textId="5145CE59" w:rsidR="004C1615" w:rsidRPr="00C42118" w:rsidRDefault="004C1615" w:rsidP="004C1615">
            <w:pPr>
              <w:rPr>
                <w:rFonts w:ascii="Arial" w:hAnsi="Arial" w:cs="Arial"/>
                <w:sz w:val="20"/>
                <w:szCs w:val="20"/>
              </w:rPr>
            </w:pPr>
            <w:r w:rsidRPr="007E7461">
              <w:rPr>
                <w:rFonts w:ascii="Arial" w:hAnsi="Arial" w:cs="Arial"/>
                <w:sz w:val="20"/>
                <w:szCs w:val="20"/>
              </w:rPr>
              <w:t>Month</w:t>
            </w:r>
            <w:r>
              <w:rPr>
                <w:rFonts w:ascii="Arial" w:hAnsi="Arial" w:cs="Arial"/>
                <w:sz w:val="20"/>
                <w:szCs w:val="20"/>
              </w:rPr>
              <w:t xml:space="preserve"> and Year identified</w:t>
            </w:r>
          </w:p>
        </w:tc>
        <w:tc>
          <w:tcPr>
            <w:tcW w:w="2835" w:type="dxa"/>
          </w:tcPr>
          <w:p w14:paraId="207B84C8" w14:textId="7E0A1587" w:rsidR="004C1615" w:rsidRPr="00C42118" w:rsidRDefault="004C1615" w:rsidP="004C1615">
            <w:pPr>
              <w:rPr>
                <w:rFonts w:ascii="Arial" w:hAnsi="Arial" w:cs="Arial"/>
                <w:sz w:val="20"/>
                <w:szCs w:val="20"/>
              </w:rPr>
            </w:pPr>
            <w:r>
              <w:rPr>
                <w:rFonts w:ascii="Arial" w:hAnsi="Arial" w:cs="Arial"/>
                <w:sz w:val="20"/>
                <w:szCs w:val="20"/>
              </w:rPr>
              <w:t>iden_month</w:t>
            </w:r>
          </w:p>
        </w:tc>
        <w:tc>
          <w:tcPr>
            <w:tcW w:w="4252" w:type="dxa"/>
          </w:tcPr>
          <w:tbl>
            <w:tblPr>
              <w:tblW w:w="3601" w:type="dxa"/>
              <w:tblLook w:val="04A0" w:firstRow="1" w:lastRow="0" w:firstColumn="1" w:lastColumn="0" w:noHBand="0" w:noVBand="1"/>
            </w:tblPr>
            <w:tblGrid>
              <w:gridCol w:w="960"/>
              <w:gridCol w:w="2641"/>
            </w:tblGrid>
            <w:tr w:rsidR="004C1615" w:rsidRPr="00C8676C" w14:paraId="6B94D3E5" w14:textId="77777777" w:rsidTr="00E2025F">
              <w:trPr>
                <w:trHeight w:val="300"/>
              </w:trPr>
              <w:tc>
                <w:tcPr>
                  <w:tcW w:w="960" w:type="dxa"/>
                  <w:shd w:val="clear" w:color="auto" w:fill="auto"/>
                  <w:noWrap/>
                  <w:vAlign w:val="bottom"/>
                </w:tcPr>
                <w:p w14:paraId="63E8DD24" w14:textId="77777777" w:rsidR="004C1615" w:rsidRPr="00C8676C" w:rsidRDefault="004C1615" w:rsidP="004C1615">
                  <w:pPr>
                    <w:spacing w:after="0" w:line="240" w:lineRule="auto"/>
                    <w:jc w:val="right"/>
                    <w:rPr>
                      <w:rFonts w:ascii="Arial" w:eastAsia="Times New Roman" w:hAnsi="Arial" w:cs="Arial"/>
                      <w:color w:val="000000"/>
                      <w:sz w:val="20"/>
                      <w:szCs w:val="20"/>
                      <w:lang w:eastAsia="en-GB"/>
                    </w:rPr>
                  </w:pPr>
                  <w:r w:rsidRPr="00C8676C">
                    <w:rPr>
                      <w:rFonts w:ascii="Arial" w:hAnsi="Arial" w:cs="Arial"/>
                      <w:sz w:val="8"/>
                      <w:szCs w:val="8"/>
                    </w:rPr>
                    <w:t xml:space="preserve"> </w:t>
                  </w:r>
                  <w:r w:rsidRPr="00C8676C">
                    <w:rPr>
                      <w:rFonts w:ascii="Arial" w:eastAsia="Times New Roman" w:hAnsi="Arial" w:cs="Arial"/>
                      <w:color w:val="000000"/>
                      <w:sz w:val="20"/>
                      <w:szCs w:val="20"/>
                      <w:lang w:eastAsia="en-GB"/>
                    </w:rPr>
                    <w:t>Dec-11</w:t>
                  </w:r>
                </w:p>
              </w:tc>
              <w:tc>
                <w:tcPr>
                  <w:tcW w:w="2641" w:type="dxa"/>
                  <w:shd w:val="clear" w:color="auto" w:fill="auto"/>
                  <w:noWrap/>
                  <w:vAlign w:val="bottom"/>
                </w:tcPr>
                <w:p w14:paraId="7778AD14" w14:textId="77777777" w:rsidR="004C1615" w:rsidRPr="00C8676C" w:rsidRDefault="004C1615" w:rsidP="004C1615">
                  <w:pPr>
                    <w:spacing w:after="0" w:line="240" w:lineRule="auto"/>
                    <w:jc w:val="center"/>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=Dec 2011</w:t>
                  </w:r>
                </w:p>
              </w:tc>
            </w:tr>
            <w:tr w:rsidR="004C1615" w:rsidRPr="00C8676C" w14:paraId="577BCD3A" w14:textId="77777777" w:rsidTr="00E2025F">
              <w:trPr>
                <w:trHeight w:val="300"/>
              </w:trPr>
              <w:tc>
                <w:tcPr>
                  <w:tcW w:w="960" w:type="dxa"/>
                  <w:shd w:val="clear" w:color="auto" w:fill="auto"/>
                  <w:noWrap/>
                  <w:vAlign w:val="bottom"/>
                  <w:hideMark/>
                </w:tcPr>
                <w:p w14:paraId="4791ED4E" w14:textId="77777777" w:rsidR="004C1615" w:rsidRPr="00C8676C" w:rsidRDefault="004C1615" w:rsidP="004C1615">
                  <w:pPr>
                    <w:spacing w:after="0" w:line="240" w:lineRule="auto"/>
                    <w:jc w:val="right"/>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1</w:t>
                  </w:r>
                </w:p>
              </w:tc>
              <w:tc>
                <w:tcPr>
                  <w:tcW w:w="2641" w:type="dxa"/>
                  <w:shd w:val="clear" w:color="auto" w:fill="auto"/>
                  <w:noWrap/>
                  <w:vAlign w:val="bottom"/>
                  <w:hideMark/>
                </w:tcPr>
                <w:p w14:paraId="44499F94" w14:textId="77777777" w:rsidR="004C1615" w:rsidRPr="00C8676C" w:rsidRDefault="004C1615" w:rsidP="004C1615">
                  <w:pPr>
                    <w:spacing w:after="0" w:line="240" w:lineRule="auto"/>
                    <w:jc w:val="center"/>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=Jan 2012</w:t>
                  </w:r>
                </w:p>
              </w:tc>
            </w:tr>
            <w:tr w:rsidR="004C1615" w:rsidRPr="00C8676C" w14:paraId="77113FB9" w14:textId="77777777" w:rsidTr="00E2025F">
              <w:trPr>
                <w:trHeight w:val="300"/>
              </w:trPr>
              <w:tc>
                <w:tcPr>
                  <w:tcW w:w="960" w:type="dxa"/>
                  <w:shd w:val="clear" w:color="auto" w:fill="auto"/>
                  <w:noWrap/>
                  <w:vAlign w:val="bottom"/>
                  <w:hideMark/>
                </w:tcPr>
                <w:p w14:paraId="437D0974" w14:textId="77777777" w:rsidR="004C1615" w:rsidRPr="00C8676C" w:rsidRDefault="004C1615" w:rsidP="004C1615">
                  <w:pPr>
                    <w:spacing w:after="0" w:line="240" w:lineRule="auto"/>
                    <w:jc w:val="right"/>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2</w:t>
                  </w:r>
                </w:p>
              </w:tc>
              <w:tc>
                <w:tcPr>
                  <w:tcW w:w="2641" w:type="dxa"/>
                  <w:shd w:val="clear" w:color="auto" w:fill="auto"/>
                  <w:noWrap/>
                  <w:vAlign w:val="bottom"/>
                  <w:hideMark/>
                </w:tcPr>
                <w:p w14:paraId="2EE089BF" w14:textId="77777777" w:rsidR="004C1615" w:rsidRPr="00C8676C" w:rsidRDefault="004C1615" w:rsidP="004C1615">
                  <w:pPr>
                    <w:spacing w:after="0" w:line="240" w:lineRule="auto"/>
                    <w:jc w:val="center"/>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=Feb 2012</w:t>
                  </w:r>
                </w:p>
              </w:tc>
            </w:tr>
            <w:tr w:rsidR="004C1615" w:rsidRPr="00C8676C" w14:paraId="65EAC69A" w14:textId="77777777" w:rsidTr="00E2025F">
              <w:trPr>
                <w:trHeight w:val="300"/>
              </w:trPr>
              <w:tc>
                <w:tcPr>
                  <w:tcW w:w="960" w:type="dxa"/>
                  <w:shd w:val="clear" w:color="auto" w:fill="auto"/>
                  <w:noWrap/>
                  <w:vAlign w:val="bottom"/>
                  <w:hideMark/>
                </w:tcPr>
                <w:p w14:paraId="6BC68627" w14:textId="77777777" w:rsidR="004C1615" w:rsidRPr="00C8676C" w:rsidRDefault="004C1615" w:rsidP="004C1615">
                  <w:pPr>
                    <w:spacing w:after="0" w:line="240" w:lineRule="auto"/>
                    <w:jc w:val="right"/>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3</w:t>
                  </w:r>
                </w:p>
              </w:tc>
              <w:tc>
                <w:tcPr>
                  <w:tcW w:w="2641" w:type="dxa"/>
                  <w:shd w:val="clear" w:color="auto" w:fill="auto"/>
                  <w:noWrap/>
                  <w:vAlign w:val="bottom"/>
                  <w:hideMark/>
                </w:tcPr>
                <w:p w14:paraId="3A158060" w14:textId="77777777" w:rsidR="004C1615" w:rsidRPr="00C8676C" w:rsidRDefault="004C1615" w:rsidP="004C1615">
                  <w:pPr>
                    <w:spacing w:after="0" w:line="240" w:lineRule="auto"/>
                    <w:jc w:val="center"/>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=Mar 2012</w:t>
                  </w:r>
                </w:p>
              </w:tc>
            </w:tr>
            <w:tr w:rsidR="004C1615" w:rsidRPr="00C8676C" w14:paraId="09603E05" w14:textId="77777777" w:rsidTr="00E2025F">
              <w:trPr>
                <w:trHeight w:val="300"/>
              </w:trPr>
              <w:tc>
                <w:tcPr>
                  <w:tcW w:w="960" w:type="dxa"/>
                  <w:shd w:val="clear" w:color="auto" w:fill="auto"/>
                  <w:noWrap/>
                  <w:vAlign w:val="bottom"/>
                  <w:hideMark/>
                </w:tcPr>
                <w:p w14:paraId="7AD1F914" w14:textId="77777777" w:rsidR="004C1615" w:rsidRPr="00C8676C" w:rsidRDefault="004C1615" w:rsidP="004C1615">
                  <w:pPr>
                    <w:spacing w:after="0" w:line="240" w:lineRule="auto"/>
                    <w:jc w:val="right"/>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4</w:t>
                  </w:r>
                </w:p>
              </w:tc>
              <w:tc>
                <w:tcPr>
                  <w:tcW w:w="2641" w:type="dxa"/>
                  <w:shd w:val="clear" w:color="auto" w:fill="auto"/>
                  <w:noWrap/>
                  <w:vAlign w:val="bottom"/>
                  <w:hideMark/>
                </w:tcPr>
                <w:p w14:paraId="644D6D20" w14:textId="77777777" w:rsidR="004C1615" w:rsidRPr="00C8676C" w:rsidRDefault="004C1615" w:rsidP="004C1615">
                  <w:pPr>
                    <w:spacing w:after="0" w:line="240" w:lineRule="auto"/>
                    <w:jc w:val="center"/>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=Apr 2012</w:t>
                  </w:r>
                </w:p>
              </w:tc>
            </w:tr>
            <w:tr w:rsidR="004C1615" w:rsidRPr="00C8676C" w14:paraId="32268AB5" w14:textId="77777777" w:rsidTr="00E2025F">
              <w:trPr>
                <w:trHeight w:val="300"/>
              </w:trPr>
              <w:tc>
                <w:tcPr>
                  <w:tcW w:w="960" w:type="dxa"/>
                  <w:shd w:val="clear" w:color="auto" w:fill="auto"/>
                  <w:noWrap/>
                  <w:vAlign w:val="bottom"/>
                  <w:hideMark/>
                </w:tcPr>
                <w:p w14:paraId="4C37EDAE" w14:textId="77777777" w:rsidR="004C1615" w:rsidRPr="00C8676C" w:rsidRDefault="004C1615" w:rsidP="004C1615">
                  <w:pPr>
                    <w:spacing w:after="0" w:line="240" w:lineRule="auto"/>
                    <w:jc w:val="right"/>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5</w:t>
                  </w:r>
                </w:p>
              </w:tc>
              <w:tc>
                <w:tcPr>
                  <w:tcW w:w="2641" w:type="dxa"/>
                  <w:shd w:val="clear" w:color="auto" w:fill="auto"/>
                  <w:noWrap/>
                  <w:vAlign w:val="bottom"/>
                  <w:hideMark/>
                </w:tcPr>
                <w:p w14:paraId="18A5F7F7" w14:textId="77777777" w:rsidR="004C1615" w:rsidRPr="00C8676C" w:rsidRDefault="004C1615" w:rsidP="004C1615">
                  <w:pPr>
                    <w:spacing w:after="0" w:line="240" w:lineRule="auto"/>
                    <w:jc w:val="center"/>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=May 2012</w:t>
                  </w:r>
                </w:p>
              </w:tc>
            </w:tr>
            <w:tr w:rsidR="004C1615" w:rsidRPr="00C8676C" w14:paraId="2E5050F1" w14:textId="77777777" w:rsidTr="00E2025F">
              <w:trPr>
                <w:trHeight w:val="300"/>
              </w:trPr>
              <w:tc>
                <w:tcPr>
                  <w:tcW w:w="960" w:type="dxa"/>
                  <w:shd w:val="clear" w:color="auto" w:fill="auto"/>
                  <w:noWrap/>
                  <w:vAlign w:val="bottom"/>
                  <w:hideMark/>
                </w:tcPr>
                <w:p w14:paraId="0BA422A4" w14:textId="77777777" w:rsidR="004C1615" w:rsidRPr="00C8676C" w:rsidRDefault="004C1615" w:rsidP="004C1615">
                  <w:pPr>
                    <w:spacing w:after="0" w:line="240" w:lineRule="auto"/>
                    <w:jc w:val="right"/>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6</w:t>
                  </w:r>
                </w:p>
              </w:tc>
              <w:tc>
                <w:tcPr>
                  <w:tcW w:w="2641" w:type="dxa"/>
                  <w:shd w:val="clear" w:color="auto" w:fill="auto"/>
                  <w:noWrap/>
                  <w:vAlign w:val="bottom"/>
                  <w:hideMark/>
                </w:tcPr>
                <w:p w14:paraId="32D19BBC" w14:textId="77777777" w:rsidR="004C1615" w:rsidRPr="00C8676C" w:rsidRDefault="004C1615" w:rsidP="004C1615">
                  <w:pPr>
                    <w:spacing w:after="0" w:line="240" w:lineRule="auto"/>
                    <w:jc w:val="center"/>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=Jun 2012</w:t>
                  </w:r>
                </w:p>
              </w:tc>
            </w:tr>
            <w:tr w:rsidR="004C1615" w:rsidRPr="00C8676C" w14:paraId="1769B1EE" w14:textId="77777777" w:rsidTr="00E2025F">
              <w:trPr>
                <w:trHeight w:val="300"/>
              </w:trPr>
              <w:tc>
                <w:tcPr>
                  <w:tcW w:w="960" w:type="dxa"/>
                  <w:shd w:val="clear" w:color="auto" w:fill="auto"/>
                  <w:noWrap/>
                  <w:vAlign w:val="bottom"/>
                  <w:hideMark/>
                </w:tcPr>
                <w:p w14:paraId="5A3DF8A1" w14:textId="77777777" w:rsidR="004C1615" w:rsidRPr="00C8676C" w:rsidRDefault="004C1615" w:rsidP="004C1615">
                  <w:pPr>
                    <w:spacing w:after="0" w:line="240" w:lineRule="auto"/>
                    <w:jc w:val="right"/>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7</w:t>
                  </w:r>
                </w:p>
              </w:tc>
              <w:tc>
                <w:tcPr>
                  <w:tcW w:w="2641" w:type="dxa"/>
                  <w:shd w:val="clear" w:color="auto" w:fill="auto"/>
                  <w:noWrap/>
                  <w:vAlign w:val="bottom"/>
                  <w:hideMark/>
                </w:tcPr>
                <w:p w14:paraId="1678127B" w14:textId="77777777" w:rsidR="004C1615" w:rsidRPr="00C8676C" w:rsidRDefault="004C1615" w:rsidP="004C1615">
                  <w:pPr>
                    <w:spacing w:after="0" w:line="240" w:lineRule="auto"/>
                    <w:jc w:val="center"/>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=Jul 2012</w:t>
                  </w:r>
                </w:p>
              </w:tc>
            </w:tr>
            <w:tr w:rsidR="004C1615" w:rsidRPr="00C8676C" w14:paraId="297CC004" w14:textId="77777777" w:rsidTr="00E2025F">
              <w:trPr>
                <w:trHeight w:val="300"/>
              </w:trPr>
              <w:tc>
                <w:tcPr>
                  <w:tcW w:w="960" w:type="dxa"/>
                  <w:shd w:val="clear" w:color="auto" w:fill="auto"/>
                  <w:noWrap/>
                  <w:vAlign w:val="bottom"/>
                  <w:hideMark/>
                </w:tcPr>
                <w:p w14:paraId="4CDBC89C" w14:textId="77777777" w:rsidR="004C1615" w:rsidRPr="00C8676C" w:rsidRDefault="004C1615" w:rsidP="004C1615">
                  <w:pPr>
                    <w:spacing w:after="0" w:line="240" w:lineRule="auto"/>
                    <w:jc w:val="right"/>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8</w:t>
                  </w:r>
                </w:p>
              </w:tc>
              <w:tc>
                <w:tcPr>
                  <w:tcW w:w="2641" w:type="dxa"/>
                  <w:shd w:val="clear" w:color="auto" w:fill="auto"/>
                  <w:noWrap/>
                  <w:vAlign w:val="bottom"/>
                  <w:hideMark/>
                </w:tcPr>
                <w:p w14:paraId="26ABD7A6" w14:textId="77777777" w:rsidR="004C1615" w:rsidRPr="00C8676C" w:rsidRDefault="004C1615" w:rsidP="004C1615">
                  <w:pPr>
                    <w:spacing w:after="0" w:line="240" w:lineRule="auto"/>
                    <w:jc w:val="center"/>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=Aug 2012</w:t>
                  </w:r>
                </w:p>
              </w:tc>
            </w:tr>
            <w:tr w:rsidR="004C1615" w:rsidRPr="00C8676C" w14:paraId="7390F424" w14:textId="77777777" w:rsidTr="00E2025F">
              <w:trPr>
                <w:trHeight w:val="300"/>
              </w:trPr>
              <w:tc>
                <w:tcPr>
                  <w:tcW w:w="960" w:type="dxa"/>
                  <w:shd w:val="clear" w:color="auto" w:fill="auto"/>
                  <w:noWrap/>
                  <w:vAlign w:val="bottom"/>
                  <w:hideMark/>
                </w:tcPr>
                <w:p w14:paraId="31DF2296" w14:textId="77777777" w:rsidR="004C1615" w:rsidRPr="00C8676C" w:rsidRDefault="004C1615" w:rsidP="004C1615">
                  <w:pPr>
                    <w:spacing w:after="0" w:line="240" w:lineRule="auto"/>
                    <w:jc w:val="right"/>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9</w:t>
                  </w:r>
                </w:p>
              </w:tc>
              <w:tc>
                <w:tcPr>
                  <w:tcW w:w="2641" w:type="dxa"/>
                  <w:shd w:val="clear" w:color="auto" w:fill="auto"/>
                  <w:noWrap/>
                  <w:vAlign w:val="bottom"/>
                  <w:hideMark/>
                </w:tcPr>
                <w:p w14:paraId="583E92C2" w14:textId="77777777" w:rsidR="004C1615" w:rsidRPr="00C8676C" w:rsidRDefault="004C1615" w:rsidP="004C1615">
                  <w:pPr>
                    <w:spacing w:after="0" w:line="240" w:lineRule="auto"/>
                    <w:jc w:val="center"/>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=Sep 2012</w:t>
                  </w:r>
                </w:p>
              </w:tc>
            </w:tr>
            <w:tr w:rsidR="004C1615" w:rsidRPr="00C8676C" w14:paraId="49921D2C" w14:textId="77777777" w:rsidTr="00E2025F">
              <w:trPr>
                <w:trHeight w:val="300"/>
              </w:trPr>
              <w:tc>
                <w:tcPr>
                  <w:tcW w:w="960" w:type="dxa"/>
                  <w:shd w:val="clear" w:color="auto" w:fill="auto"/>
                  <w:noWrap/>
                  <w:vAlign w:val="bottom"/>
                  <w:hideMark/>
                </w:tcPr>
                <w:p w14:paraId="1AF2F6DA" w14:textId="77777777" w:rsidR="004C1615" w:rsidRPr="00C8676C" w:rsidRDefault="004C1615" w:rsidP="004C1615">
                  <w:pPr>
                    <w:spacing w:after="0" w:line="240" w:lineRule="auto"/>
                    <w:jc w:val="right"/>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10</w:t>
                  </w:r>
                </w:p>
              </w:tc>
              <w:tc>
                <w:tcPr>
                  <w:tcW w:w="2641" w:type="dxa"/>
                  <w:shd w:val="clear" w:color="auto" w:fill="auto"/>
                  <w:noWrap/>
                  <w:vAlign w:val="bottom"/>
                  <w:hideMark/>
                </w:tcPr>
                <w:p w14:paraId="75F4C0B7" w14:textId="77777777" w:rsidR="004C1615" w:rsidRPr="00C8676C" w:rsidRDefault="004C1615" w:rsidP="004C1615">
                  <w:pPr>
                    <w:spacing w:after="0" w:line="240" w:lineRule="auto"/>
                    <w:jc w:val="center"/>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=Oct 2012</w:t>
                  </w:r>
                </w:p>
              </w:tc>
            </w:tr>
            <w:tr w:rsidR="004C1615" w:rsidRPr="00C8676C" w14:paraId="5678F90B" w14:textId="77777777" w:rsidTr="00E2025F">
              <w:trPr>
                <w:trHeight w:val="300"/>
              </w:trPr>
              <w:tc>
                <w:tcPr>
                  <w:tcW w:w="960" w:type="dxa"/>
                  <w:shd w:val="clear" w:color="auto" w:fill="auto"/>
                  <w:noWrap/>
                  <w:vAlign w:val="bottom"/>
                  <w:hideMark/>
                </w:tcPr>
                <w:p w14:paraId="05760205" w14:textId="77777777" w:rsidR="004C1615" w:rsidRPr="00C8676C" w:rsidRDefault="004C1615" w:rsidP="004C1615">
                  <w:pPr>
                    <w:spacing w:after="0" w:line="240" w:lineRule="auto"/>
                    <w:jc w:val="right"/>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11</w:t>
                  </w:r>
                </w:p>
              </w:tc>
              <w:tc>
                <w:tcPr>
                  <w:tcW w:w="2641" w:type="dxa"/>
                  <w:shd w:val="clear" w:color="auto" w:fill="auto"/>
                  <w:noWrap/>
                  <w:vAlign w:val="bottom"/>
                  <w:hideMark/>
                </w:tcPr>
                <w:p w14:paraId="1B3835E9" w14:textId="77777777" w:rsidR="004C1615" w:rsidRPr="00C8676C" w:rsidRDefault="004C1615" w:rsidP="004C1615">
                  <w:pPr>
                    <w:spacing w:after="0" w:line="240" w:lineRule="auto"/>
                    <w:jc w:val="center"/>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=Nov 2012</w:t>
                  </w:r>
                </w:p>
              </w:tc>
            </w:tr>
            <w:tr w:rsidR="004C1615" w:rsidRPr="00C8676C" w14:paraId="448B3570" w14:textId="77777777" w:rsidTr="00E2025F">
              <w:trPr>
                <w:trHeight w:val="300"/>
              </w:trPr>
              <w:tc>
                <w:tcPr>
                  <w:tcW w:w="960" w:type="dxa"/>
                  <w:shd w:val="clear" w:color="auto" w:fill="auto"/>
                  <w:noWrap/>
                  <w:vAlign w:val="bottom"/>
                  <w:hideMark/>
                </w:tcPr>
                <w:p w14:paraId="79F70D2F" w14:textId="77777777" w:rsidR="004C1615" w:rsidRPr="00C8676C" w:rsidRDefault="004C1615" w:rsidP="004C1615">
                  <w:pPr>
                    <w:spacing w:after="0" w:line="240" w:lineRule="auto"/>
                    <w:jc w:val="right"/>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12</w:t>
                  </w:r>
                </w:p>
              </w:tc>
              <w:tc>
                <w:tcPr>
                  <w:tcW w:w="2641" w:type="dxa"/>
                  <w:shd w:val="clear" w:color="auto" w:fill="auto"/>
                  <w:noWrap/>
                  <w:vAlign w:val="bottom"/>
                  <w:hideMark/>
                </w:tcPr>
                <w:p w14:paraId="15C1BD63" w14:textId="77777777" w:rsidR="004C1615" w:rsidRPr="00C8676C" w:rsidRDefault="004C1615" w:rsidP="004C1615">
                  <w:pPr>
                    <w:spacing w:after="0" w:line="240" w:lineRule="auto"/>
                    <w:jc w:val="center"/>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=Dec 2012</w:t>
                  </w:r>
                </w:p>
              </w:tc>
            </w:tr>
            <w:tr w:rsidR="004C1615" w:rsidRPr="00C8676C" w14:paraId="4F5D07EB" w14:textId="77777777" w:rsidTr="00E2025F">
              <w:trPr>
                <w:trHeight w:val="300"/>
              </w:trPr>
              <w:tc>
                <w:tcPr>
                  <w:tcW w:w="960" w:type="dxa"/>
                  <w:shd w:val="clear" w:color="auto" w:fill="auto"/>
                  <w:noWrap/>
                  <w:vAlign w:val="bottom"/>
                </w:tcPr>
                <w:p w14:paraId="2B8DE58D" w14:textId="77777777" w:rsidR="004C1615" w:rsidRPr="00C8676C" w:rsidRDefault="004C1615" w:rsidP="004C1615">
                  <w:pPr>
                    <w:spacing w:after="0" w:line="240" w:lineRule="auto"/>
                    <w:jc w:val="right"/>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Jan-13</w:t>
                  </w:r>
                </w:p>
              </w:tc>
              <w:tc>
                <w:tcPr>
                  <w:tcW w:w="2641" w:type="dxa"/>
                  <w:shd w:val="clear" w:color="auto" w:fill="auto"/>
                  <w:noWrap/>
                  <w:vAlign w:val="bottom"/>
                </w:tcPr>
                <w:p w14:paraId="7DAC2038" w14:textId="77777777" w:rsidR="004C1615" w:rsidRPr="00C8676C" w:rsidRDefault="004C1615" w:rsidP="004C1615">
                  <w:pPr>
                    <w:spacing w:after="0" w:line="240" w:lineRule="auto"/>
                    <w:jc w:val="center"/>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=Jan 2013</w:t>
                  </w:r>
                </w:p>
              </w:tc>
            </w:tr>
            <w:tr w:rsidR="004C1615" w:rsidRPr="00C8676C" w14:paraId="7259CB75" w14:textId="77777777" w:rsidTr="00E2025F">
              <w:trPr>
                <w:trHeight w:val="300"/>
              </w:trPr>
              <w:tc>
                <w:tcPr>
                  <w:tcW w:w="960" w:type="dxa"/>
                  <w:shd w:val="clear" w:color="auto" w:fill="auto"/>
                  <w:noWrap/>
                  <w:vAlign w:val="bottom"/>
                </w:tcPr>
                <w:p w14:paraId="3F059AB6" w14:textId="77777777" w:rsidR="004C1615" w:rsidRPr="00C8676C" w:rsidRDefault="004C1615" w:rsidP="004C1615">
                  <w:pPr>
                    <w:spacing w:after="0" w:line="240" w:lineRule="auto"/>
                    <w:jc w:val="right"/>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Feb-13</w:t>
                  </w:r>
                </w:p>
              </w:tc>
              <w:tc>
                <w:tcPr>
                  <w:tcW w:w="2641" w:type="dxa"/>
                  <w:shd w:val="clear" w:color="auto" w:fill="auto"/>
                  <w:noWrap/>
                  <w:vAlign w:val="bottom"/>
                </w:tcPr>
                <w:p w14:paraId="550D17E0" w14:textId="77777777" w:rsidR="004C1615" w:rsidRPr="00C8676C" w:rsidRDefault="004C1615" w:rsidP="004C1615">
                  <w:pPr>
                    <w:spacing w:after="0" w:line="240" w:lineRule="auto"/>
                    <w:jc w:val="center"/>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=Feb 2013</w:t>
                  </w:r>
                </w:p>
              </w:tc>
            </w:tr>
            <w:tr w:rsidR="004C1615" w:rsidRPr="00C8676C" w14:paraId="0EFC00F2" w14:textId="77777777" w:rsidTr="00E2025F">
              <w:trPr>
                <w:trHeight w:val="300"/>
              </w:trPr>
              <w:tc>
                <w:tcPr>
                  <w:tcW w:w="960" w:type="dxa"/>
                  <w:shd w:val="clear" w:color="auto" w:fill="auto"/>
                  <w:noWrap/>
                  <w:vAlign w:val="bottom"/>
                </w:tcPr>
                <w:p w14:paraId="79DF3499" w14:textId="77777777" w:rsidR="004C1615" w:rsidRPr="00C8676C" w:rsidRDefault="004C1615" w:rsidP="004C1615">
                  <w:pPr>
                    <w:spacing w:after="0" w:line="240" w:lineRule="auto"/>
                    <w:jc w:val="right"/>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Mar-13</w:t>
                  </w:r>
                </w:p>
              </w:tc>
              <w:tc>
                <w:tcPr>
                  <w:tcW w:w="2641" w:type="dxa"/>
                  <w:shd w:val="clear" w:color="auto" w:fill="auto"/>
                  <w:noWrap/>
                  <w:vAlign w:val="bottom"/>
                </w:tcPr>
                <w:p w14:paraId="02F1BD68" w14:textId="77777777" w:rsidR="004C1615" w:rsidRPr="00C8676C" w:rsidRDefault="004C1615" w:rsidP="004C1615">
                  <w:pPr>
                    <w:spacing w:after="0" w:line="240" w:lineRule="auto"/>
                    <w:jc w:val="center"/>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=Mar 2013</w:t>
                  </w:r>
                </w:p>
              </w:tc>
            </w:tr>
            <w:tr w:rsidR="004C1615" w:rsidRPr="00C8676C" w14:paraId="44A266EE" w14:textId="77777777" w:rsidTr="00E2025F">
              <w:trPr>
                <w:trHeight w:val="300"/>
              </w:trPr>
              <w:tc>
                <w:tcPr>
                  <w:tcW w:w="960" w:type="dxa"/>
                  <w:shd w:val="clear" w:color="auto" w:fill="auto"/>
                  <w:noWrap/>
                  <w:vAlign w:val="bottom"/>
                </w:tcPr>
                <w:p w14:paraId="74BD064D" w14:textId="77777777" w:rsidR="004C1615" w:rsidRPr="00C8676C" w:rsidRDefault="004C1615" w:rsidP="004C1615">
                  <w:pPr>
                    <w:spacing w:after="0" w:line="240" w:lineRule="auto"/>
                    <w:jc w:val="right"/>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Apr-13</w:t>
                  </w:r>
                </w:p>
              </w:tc>
              <w:tc>
                <w:tcPr>
                  <w:tcW w:w="2641" w:type="dxa"/>
                  <w:shd w:val="clear" w:color="auto" w:fill="auto"/>
                  <w:noWrap/>
                  <w:vAlign w:val="bottom"/>
                </w:tcPr>
                <w:p w14:paraId="12A7A645" w14:textId="77777777" w:rsidR="004C1615" w:rsidRPr="00C8676C" w:rsidRDefault="004C1615" w:rsidP="004C1615">
                  <w:pPr>
                    <w:spacing w:after="0" w:line="240" w:lineRule="auto"/>
                    <w:jc w:val="center"/>
                    <w:rPr>
                      <w:rFonts w:ascii="Arial" w:eastAsia="Times New Roman" w:hAnsi="Arial" w:cs="Arial"/>
                      <w:color w:val="000000"/>
                      <w:sz w:val="20"/>
                      <w:szCs w:val="20"/>
                      <w:lang w:eastAsia="en-GB"/>
                    </w:rPr>
                  </w:pPr>
                  <w:r w:rsidRPr="00C8676C">
                    <w:rPr>
                      <w:rFonts w:ascii="Arial" w:eastAsia="Times New Roman" w:hAnsi="Arial" w:cs="Arial"/>
                      <w:color w:val="000000"/>
                      <w:sz w:val="20"/>
                      <w:szCs w:val="20"/>
                      <w:lang w:eastAsia="en-GB"/>
                    </w:rPr>
                    <w:t>=Apr 2013</w:t>
                  </w:r>
                </w:p>
              </w:tc>
            </w:tr>
            <w:tr w:rsidR="004C1615" w:rsidRPr="00C8676C" w14:paraId="7A52B53E" w14:textId="77777777" w:rsidTr="00E2025F">
              <w:trPr>
                <w:trHeight w:val="300"/>
              </w:trPr>
              <w:tc>
                <w:tcPr>
                  <w:tcW w:w="960" w:type="dxa"/>
                  <w:shd w:val="clear" w:color="auto" w:fill="auto"/>
                  <w:noWrap/>
                  <w:vAlign w:val="bottom"/>
                </w:tcPr>
                <w:p w14:paraId="25538557" w14:textId="77777777" w:rsidR="004C1615" w:rsidRPr="00C8676C" w:rsidRDefault="004C1615" w:rsidP="004C1615">
                  <w:pPr>
                    <w:spacing w:after="0" w:line="240" w:lineRule="auto"/>
                    <w:jc w:val="right"/>
                    <w:rPr>
                      <w:rFonts w:ascii="Calibri" w:eastAsia="Times New Roman" w:hAnsi="Calibri" w:cs="Times New Roman"/>
                      <w:color w:val="000000"/>
                      <w:sz w:val="20"/>
                      <w:szCs w:val="20"/>
                      <w:lang w:eastAsia="en-GB"/>
                    </w:rPr>
                  </w:pPr>
                </w:p>
              </w:tc>
              <w:tc>
                <w:tcPr>
                  <w:tcW w:w="2641" w:type="dxa"/>
                  <w:shd w:val="clear" w:color="auto" w:fill="auto"/>
                  <w:noWrap/>
                  <w:vAlign w:val="bottom"/>
                </w:tcPr>
                <w:p w14:paraId="102F1C05" w14:textId="77777777" w:rsidR="004C1615" w:rsidRPr="00C8676C" w:rsidRDefault="004C1615" w:rsidP="004C1615">
                  <w:pPr>
                    <w:spacing w:after="0" w:line="240" w:lineRule="auto"/>
                    <w:jc w:val="center"/>
                    <w:rPr>
                      <w:rFonts w:ascii="Calibri" w:eastAsia="Times New Roman" w:hAnsi="Calibri" w:cs="Times New Roman"/>
                      <w:color w:val="000000"/>
                      <w:sz w:val="20"/>
                      <w:szCs w:val="20"/>
                      <w:lang w:eastAsia="en-GB"/>
                    </w:rPr>
                  </w:pPr>
                </w:p>
              </w:tc>
            </w:tr>
          </w:tbl>
          <w:p w14:paraId="3DA1AEAB" w14:textId="77777777" w:rsidR="004C1615" w:rsidRPr="00C42118" w:rsidRDefault="004C1615" w:rsidP="004C1615">
            <w:pPr>
              <w:rPr>
                <w:rFonts w:ascii="Arial" w:hAnsi="Arial" w:cs="Arial"/>
                <w:sz w:val="20"/>
                <w:szCs w:val="20"/>
              </w:rPr>
            </w:pPr>
          </w:p>
        </w:tc>
        <w:tc>
          <w:tcPr>
            <w:tcW w:w="2410" w:type="dxa"/>
            <w:vMerge/>
          </w:tcPr>
          <w:p w14:paraId="7EB6B0EE" w14:textId="77777777" w:rsidR="004C1615" w:rsidRPr="00C42118" w:rsidRDefault="004C1615" w:rsidP="004C1615">
            <w:pPr>
              <w:rPr>
                <w:rFonts w:ascii="Arial" w:hAnsi="Arial" w:cs="Arial"/>
                <w:sz w:val="20"/>
                <w:szCs w:val="20"/>
              </w:rPr>
            </w:pPr>
          </w:p>
        </w:tc>
      </w:tr>
      <w:tr w:rsidR="004C1615" w:rsidRPr="00C42118" w14:paraId="71AB69BB" w14:textId="77777777" w:rsidTr="00C30B80">
        <w:tc>
          <w:tcPr>
            <w:tcW w:w="4390" w:type="dxa"/>
          </w:tcPr>
          <w:p w14:paraId="6AF564FA" w14:textId="01BC3B4A" w:rsidR="004C1615" w:rsidRPr="00C42118" w:rsidRDefault="004C1615" w:rsidP="004C1615">
            <w:pPr>
              <w:rPr>
                <w:rFonts w:ascii="Arial" w:hAnsi="Arial" w:cs="Arial"/>
                <w:sz w:val="20"/>
                <w:szCs w:val="20"/>
              </w:rPr>
            </w:pPr>
            <w:r w:rsidRPr="00C42118">
              <w:rPr>
                <w:rFonts w:ascii="Arial" w:hAnsi="Arial" w:cs="Arial"/>
                <w:sz w:val="20"/>
                <w:szCs w:val="20"/>
              </w:rPr>
              <w:t>Patient consent to referral to research team?</w:t>
            </w:r>
          </w:p>
        </w:tc>
        <w:tc>
          <w:tcPr>
            <w:tcW w:w="2835" w:type="dxa"/>
          </w:tcPr>
          <w:p w14:paraId="632FBE22" w14:textId="2D3B2641" w:rsidR="004C1615" w:rsidRPr="00C42118" w:rsidRDefault="004C1615" w:rsidP="004C1615">
            <w:pPr>
              <w:rPr>
                <w:rFonts w:ascii="Arial" w:hAnsi="Arial" w:cs="Arial"/>
                <w:sz w:val="20"/>
                <w:szCs w:val="20"/>
              </w:rPr>
            </w:pPr>
            <w:r w:rsidRPr="00C42118">
              <w:rPr>
                <w:rFonts w:ascii="Arial" w:hAnsi="Arial" w:cs="Arial"/>
                <w:sz w:val="20"/>
                <w:szCs w:val="20"/>
              </w:rPr>
              <w:t>cons_refer</w:t>
            </w:r>
          </w:p>
        </w:tc>
        <w:tc>
          <w:tcPr>
            <w:tcW w:w="4252" w:type="dxa"/>
          </w:tcPr>
          <w:p w14:paraId="399E0D2C" w14:textId="51375113" w:rsidR="004C1615" w:rsidRPr="00C42118" w:rsidRDefault="004C1615" w:rsidP="004C1615">
            <w:pPr>
              <w:rPr>
                <w:rFonts w:ascii="Arial" w:hAnsi="Arial" w:cs="Arial"/>
                <w:sz w:val="20"/>
                <w:szCs w:val="20"/>
              </w:rPr>
            </w:pPr>
            <w:r w:rsidRPr="00C42118">
              <w:rPr>
                <w:rFonts w:ascii="Arial" w:hAnsi="Arial" w:cs="Arial"/>
                <w:sz w:val="20"/>
                <w:szCs w:val="20"/>
              </w:rPr>
              <w:t>Number: 1=yes, 0=no</w:t>
            </w:r>
          </w:p>
        </w:tc>
        <w:tc>
          <w:tcPr>
            <w:tcW w:w="2410" w:type="dxa"/>
            <w:vMerge/>
          </w:tcPr>
          <w:p w14:paraId="7F6C1D42" w14:textId="77777777" w:rsidR="004C1615" w:rsidRPr="00C42118" w:rsidRDefault="004C1615" w:rsidP="004C1615">
            <w:pPr>
              <w:rPr>
                <w:rFonts w:ascii="Arial" w:hAnsi="Arial" w:cs="Arial"/>
                <w:sz w:val="20"/>
                <w:szCs w:val="20"/>
              </w:rPr>
            </w:pPr>
          </w:p>
        </w:tc>
      </w:tr>
      <w:tr w:rsidR="004C1615" w:rsidRPr="00C42118" w14:paraId="60B3012A" w14:textId="77777777" w:rsidTr="00C30B80">
        <w:tc>
          <w:tcPr>
            <w:tcW w:w="4390" w:type="dxa"/>
          </w:tcPr>
          <w:p w14:paraId="7D2DB63D" w14:textId="522E1EFE" w:rsidR="004C1615" w:rsidRPr="00C42118" w:rsidRDefault="004C1615" w:rsidP="004C1615">
            <w:pPr>
              <w:rPr>
                <w:rFonts w:ascii="Arial" w:hAnsi="Arial" w:cs="Arial"/>
                <w:sz w:val="20"/>
                <w:szCs w:val="20"/>
              </w:rPr>
            </w:pPr>
            <w:r w:rsidRPr="00C42118">
              <w:rPr>
                <w:rFonts w:ascii="Arial" w:hAnsi="Arial" w:cs="Arial"/>
                <w:sz w:val="20"/>
                <w:szCs w:val="20"/>
              </w:rPr>
              <w:t>Has patient consented to trial?</w:t>
            </w:r>
          </w:p>
        </w:tc>
        <w:tc>
          <w:tcPr>
            <w:tcW w:w="2835" w:type="dxa"/>
          </w:tcPr>
          <w:p w14:paraId="5DB52B5C" w14:textId="4E67CEFD" w:rsidR="004C1615" w:rsidRPr="00C42118" w:rsidRDefault="004C1615" w:rsidP="004C1615">
            <w:pPr>
              <w:rPr>
                <w:rFonts w:ascii="Arial" w:hAnsi="Arial" w:cs="Arial"/>
                <w:sz w:val="20"/>
                <w:szCs w:val="20"/>
              </w:rPr>
            </w:pPr>
            <w:r w:rsidRPr="00C42118">
              <w:rPr>
                <w:rFonts w:ascii="Arial" w:hAnsi="Arial" w:cs="Arial"/>
                <w:sz w:val="20"/>
                <w:szCs w:val="20"/>
              </w:rPr>
              <w:t>cons_trial</w:t>
            </w:r>
          </w:p>
        </w:tc>
        <w:tc>
          <w:tcPr>
            <w:tcW w:w="4252" w:type="dxa"/>
          </w:tcPr>
          <w:p w14:paraId="0A4D432A" w14:textId="7F7C9C25" w:rsidR="004C1615" w:rsidRPr="00C42118" w:rsidRDefault="004C1615" w:rsidP="004C1615">
            <w:pPr>
              <w:rPr>
                <w:rFonts w:ascii="Arial" w:hAnsi="Arial" w:cs="Arial"/>
                <w:sz w:val="20"/>
                <w:szCs w:val="20"/>
              </w:rPr>
            </w:pPr>
            <w:r w:rsidRPr="00C42118">
              <w:rPr>
                <w:rFonts w:ascii="Arial" w:hAnsi="Arial" w:cs="Arial"/>
                <w:sz w:val="20"/>
                <w:szCs w:val="20"/>
              </w:rPr>
              <w:t>Number: 1=yes, 0=no</w:t>
            </w:r>
          </w:p>
        </w:tc>
        <w:tc>
          <w:tcPr>
            <w:tcW w:w="2410" w:type="dxa"/>
            <w:vMerge/>
          </w:tcPr>
          <w:p w14:paraId="51165476" w14:textId="77777777" w:rsidR="004C1615" w:rsidRPr="00C42118" w:rsidRDefault="004C1615" w:rsidP="004C1615">
            <w:pPr>
              <w:rPr>
                <w:rFonts w:ascii="Arial" w:hAnsi="Arial" w:cs="Arial"/>
                <w:sz w:val="20"/>
                <w:szCs w:val="20"/>
              </w:rPr>
            </w:pPr>
          </w:p>
        </w:tc>
      </w:tr>
      <w:tr w:rsidR="004C1615" w:rsidRPr="00C42118" w14:paraId="5B12BAE7" w14:textId="77777777" w:rsidTr="00C30B80">
        <w:tc>
          <w:tcPr>
            <w:tcW w:w="4390" w:type="dxa"/>
          </w:tcPr>
          <w:p w14:paraId="2EDC044F" w14:textId="7F219097" w:rsidR="004C1615" w:rsidRPr="00C42118" w:rsidRDefault="004C1615" w:rsidP="004C1615">
            <w:pPr>
              <w:rPr>
                <w:rFonts w:ascii="Arial" w:hAnsi="Arial" w:cs="Arial"/>
                <w:sz w:val="20"/>
                <w:szCs w:val="20"/>
              </w:rPr>
            </w:pPr>
            <w:r w:rsidRPr="00C42118">
              <w:rPr>
                <w:rFonts w:ascii="Arial" w:hAnsi="Arial" w:cs="Arial"/>
                <w:sz w:val="20"/>
                <w:szCs w:val="20"/>
              </w:rPr>
              <w:t xml:space="preserve">If yes, date of consent: </w:t>
            </w:r>
          </w:p>
        </w:tc>
        <w:tc>
          <w:tcPr>
            <w:tcW w:w="2835" w:type="dxa"/>
          </w:tcPr>
          <w:p w14:paraId="499E043E" w14:textId="45B4E54B" w:rsidR="004C1615" w:rsidRPr="00C42118" w:rsidRDefault="004C1615" w:rsidP="004C1615">
            <w:pPr>
              <w:rPr>
                <w:rFonts w:ascii="Arial" w:hAnsi="Arial" w:cs="Arial"/>
                <w:sz w:val="20"/>
                <w:szCs w:val="20"/>
              </w:rPr>
            </w:pPr>
            <w:r w:rsidRPr="00C42118">
              <w:rPr>
                <w:rFonts w:ascii="Arial" w:hAnsi="Arial" w:cs="Arial"/>
                <w:color w:val="000000"/>
                <w:sz w:val="20"/>
                <w:szCs w:val="20"/>
              </w:rPr>
              <w:t>con_date</w:t>
            </w:r>
          </w:p>
        </w:tc>
        <w:tc>
          <w:tcPr>
            <w:tcW w:w="4252" w:type="dxa"/>
          </w:tcPr>
          <w:p w14:paraId="4E15AB8B" w14:textId="47CD5293" w:rsidR="004C1615" w:rsidRPr="00C42118" w:rsidRDefault="004C1615" w:rsidP="004C1615">
            <w:pPr>
              <w:rPr>
                <w:rFonts w:ascii="Arial" w:hAnsi="Arial" w:cs="Arial"/>
                <w:sz w:val="20"/>
                <w:szCs w:val="20"/>
              </w:rPr>
            </w:pPr>
            <w:r w:rsidRPr="00C42118">
              <w:rPr>
                <w:rFonts w:ascii="Arial" w:hAnsi="Arial" w:cs="Arial"/>
                <w:sz w:val="20"/>
                <w:szCs w:val="20"/>
              </w:rPr>
              <w:t>Date</w:t>
            </w:r>
          </w:p>
        </w:tc>
        <w:tc>
          <w:tcPr>
            <w:tcW w:w="2410" w:type="dxa"/>
            <w:vMerge/>
          </w:tcPr>
          <w:p w14:paraId="3062D85A" w14:textId="77777777" w:rsidR="004C1615" w:rsidRPr="00C42118" w:rsidRDefault="004C1615" w:rsidP="004C1615">
            <w:pPr>
              <w:rPr>
                <w:rFonts w:ascii="Arial" w:hAnsi="Arial" w:cs="Arial"/>
                <w:sz w:val="20"/>
                <w:szCs w:val="20"/>
              </w:rPr>
            </w:pPr>
          </w:p>
        </w:tc>
      </w:tr>
      <w:tr w:rsidR="004C1615" w:rsidRPr="00C42118" w14:paraId="10536C6F" w14:textId="77777777" w:rsidTr="00C30B80">
        <w:tc>
          <w:tcPr>
            <w:tcW w:w="4390" w:type="dxa"/>
          </w:tcPr>
          <w:p w14:paraId="394CB591" w14:textId="2AE5B38F" w:rsidR="004C1615" w:rsidRPr="00C42118" w:rsidRDefault="004C1615" w:rsidP="004C1615">
            <w:pPr>
              <w:rPr>
                <w:rFonts w:ascii="Arial" w:hAnsi="Arial" w:cs="Arial"/>
                <w:sz w:val="20"/>
                <w:szCs w:val="20"/>
              </w:rPr>
            </w:pPr>
            <w:r w:rsidRPr="00C42118">
              <w:rPr>
                <w:rFonts w:ascii="Arial" w:hAnsi="Arial" w:cs="Arial"/>
                <w:sz w:val="20"/>
                <w:szCs w:val="20"/>
              </w:rPr>
              <w:t>Date randomised</w:t>
            </w:r>
          </w:p>
        </w:tc>
        <w:tc>
          <w:tcPr>
            <w:tcW w:w="2835" w:type="dxa"/>
          </w:tcPr>
          <w:p w14:paraId="4EDE518B" w14:textId="49264CD7" w:rsidR="004C1615" w:rsidRPr="00C42118" w:rsidRDefault="004C1615" w:rsidP="004C1615">
            <w:pPr>
              <w:rPr>
                <w:rFonts w:ascii="Arial" w:hAnsi="Arial" w:cs="Arial"/>
                <w:sz w:val="20"/>
                <w:szCs w:val="20"/>
              </w:rPr>
            </w:pPr>
            <w:r w:rsidRPr="00C42118">
              <w:rPr>
                <w:rFonts w:ascii="Arial" w:hAnsi="Arial" w:cs="Arial"/>
                <w:color w:val="000000"/>
                <w:sz w:val="20"/>
                <w:szCs w:val="20"/>
              </w:rPr>
              <w:t>rand</w:t>
            </w:r>
            <w:r>
              <w:rPr>
                <w:rFonts w:ascii="Arial" w:hAnsi="Arial" w:cs="Arial"/>
                <w:color w:val="000000"/>
                <w:sz w:val="20"/>
                <w:szCs w:val="20"/>
              </w:rPr>
              <w:t>_</w:t>
            </w:r>
            <w:r w:rsidRPr="00C42118">
              <w:rPr>
                <w:rFonts w:ascii="Arial" w:hAnsi="Arial" w:cs="Arial"/>
                <w:color w:val="000000"/>
                <w:sz w:val="20"/>
                <w:szCs w:val="20"/>
              </w:rPr>
              <w:t>date</w:t>
            </w:r>
          </w:p>
        </w:tc>
        <w:tc>
          <w:tcPr>
            <w:tcW w:w="4252" w:type="dxa"/>
          </w:tcPr>
          <w:p w14:paraId="41EB217B" w14:textId="5D5EB06A" w:rsidR="004C1615" w:rsidRPr="00C42118" w:rsidRDefault="004C1615" w:rsidP="004C1615">
            <w:pPr>
              <w:rPr>
                <w:rFonts w:ascii="Arial" w:hAnsi="Arial" w:cs="Arial"/>
                <w:sz w:val="20"/>
                <w:szCs w:val="20"/>
              </w:rPr>
            </w:pPr>
            <w:r w:rsidRPr="00C42118">
              <w:rPr>
                <w:rFonts w:ascii="Arial" w:hAnsi="Arial" w:cs="Arial"/>
                <w:sz w:val="20"/>
                <w:szCs w:val="20"/>
              </w:rPr>
              <w:t>Date</w:t>
            </w:r>
          </w:p>
        </w:tc>
        <w:tc>
          <w:tcPr>
            <w:tcW w:w="2410" w:type="dxa"/>
            <w:vMerge/>
          </w:tcPr>
          <w:p w14:paraId="7470394E" w14:textId="77777777" w:rsidR="004C1615" w:rsidRPr="00C42118" w:rsidRDefault="004C1615" w:rsidP="004C1615">
            <w:pPr>
              <w:rPr>
                <w:rFonts w:ascii="Arial" w:hAnsi="Arial" w:cs="Arial"/>
                <w:sz w:val="20"/>
                <w:szCs w:val="20"/>
              </w:rPr>
            </w:pPr>
          </w:p>
        </w:tc>
      </w:tr>
      <w:tr w:rsidR="004C1615" w:rsidRPr="00C42118" w14:paraId="266B4ED9" w14:textId="397139CE" w:rsidTr="00C30B80">
        <w:tc>
          <w:tcPr>
            <w:tcW w:w="4390" w:type="dxa"/>
          </w:tcPr>
          <w:p w14:paraId="5018B7C9" w14:textId="77777777" w:rsidR="004C1615" w:rsidRPr="00C42118" w:rsidRDefault="004C1615" w:rsidP="004D5867">
            <w:pPr>
              <w:rPr>
                <w:rFonts w:ascii="Arial" w:hAnsi="Arial" w:cs="Arial"/>
                <w:sz w:val="20"/>
                <w:szCs w:val="20"/>
              </w:rPr>
            </w:pPr>
            <w:r w:rsidRPr="00C42118">
              <w:rPr>
                <w:rFonts w:ascii="Arial" w:hAnsi="Arial" w:cs="Arial"/>
                <w:sz w:val="20"/>
                <w:szCs w:val="20"/>
              </w:rPr>
              <w:t>Has patient consented to details being kept?</w:t>
            </w:r>
          </w:p>
        </w:tc>
        <w:tc>
          <w:tcPr>
            <w:tcW w:w="2835" w:type="dxa"/>
          </w:tcPr>
          <w:p w14:paraId="5F4F792D" w14:textId="370B7CEC" w:rsidR="004C1615" w:rsidRPr="00C42118" w:rsidRDefault="004C1615" w:rsidP="004D5867">
            <w:pPr>
              <w:rPr>
                <w:rFonts w:ascii="Arial" w:hAnsi="Arial" w:cs="Arial"/>
                <w:sz w:val="20"/>
                <w:szCs w:val="20"/>
              </w:rPr>
            </w:pPr>
            <w:r w:rsidRPr="00C42118">
              <w:rPr>
                <w:rFonts w:ascii="Arial" w:hAnsi="Arial" w:cs="Arial"/>
                <w:sz w:val="20"/>
                <w:szCs w:val="20"/>
              </w:rPr>
              <w:t>cons_det</w:t>
            </w:r>
          </w:p>
        </w:tc>
        <w:tc>
          <w:tcPr>
            <w:tcW w:w="4252" w:type="dxa"/>
          </w:tcPr>
          <w:p w14:paraId="06E8A76A" w14:textId="1DB2D564" w:rsidR="004C1615" w:rsidRPr="00C42118" w:rsidRDefault="004C1615" w:rsidP="00E056EA">
            <w:pPr>
              <w:rPr>
                <w:rFonts w:ascii="Arial" w:hAnsi="Arial" w:cs="Arial"/>
                <w:sz w:val="20"/>
                <w:szCs w:val="20"/>
              </w:rPr>
            </w:pPr>
            <w:r w:rsidRPr="00C42118">
              <w:rPr>
                <w:rFonts w:ascii="Arial" w:hAnsi="Arial" w:cs="Arial"/>
                <w:sz w:val="20"/>
                <w:szCs w:val="20"/>
              </w:rPr>
              <w:t>Number: 1=yes, 0=no</w:t>
            </w:r>
          </w:p>
        </w:tc>
        <w:tc>
          <w:tcPr>
            <w:tcW w:w="2410" w:type="dxa"/>
            <w:vMerge/>
          </w:tcPr>
          <w:p w14:paraId="47C3722C" w14:textId="77777777" w:rsidR="004C1615" w:rsidRPr="00C42118" w:rsidRDefault="004C1615" w:rsidP="00E056EA">
            <w:pPr>
              <w:rPr>
                <w:rFonts w:ascii="Arial" w:hAnsi="Arial" w:cs="Arial"/>
                <w:sz w:val="20"/>
                <w:szCs w:val="20"/>
              </w:rPr>
            </w:pPr>
          </w:p>
        </w:tc>
      </w:tr>
      <w:tr w:rsidR="004C1615" w:rsidRPr="00C42118" w14:paraId="69506061" w14:textId="32275425" w:rsidTr="00C30B80">
        <w:tc>
          <w:tcPr>
            <w:tcW w:w="4390" w:type="dxa"/>
          </w:tcPr>
          <w:p w14:paraId="6E99E842" w14:textId="77777777" w:rsidR="004C1615" w:rsidRPr="00C42118" w:rsidRDefault="004C1615" w:rsidP="000F452D">
            <w:pPr>
              <w:rPr>
                <w:rFonts w:ascii="Arial" w:hAnsi="Arial" w:cs="Arial"/>
                <w:sz w:val="20"/>
                <w:szCs w:val="20"/>
              </w:rPr>
            </w:pPr>
            <w:r w:rsidRPr="00C42118">
              <w:rPr>
                <w:rFonts w:ascii="Arial" w:hAnsi="Arial" w:cs="Arial"/>
                <w:sz w:val="20"/>
                <w:szCs w:val="20"/>
              </w:rPr>
              <w:t>Gender</w:t>
            </w:r>
          </w:p>
        </w:tc>
        <w:tc>
          <w:tcPr>
            <w:tcW w:w="2835" w:type="dxa"/>
          </w:tcPr>
          <w:p w14:paraId="217029DC" w14:textId="4BB9BE8C" w:rsidR="004C1615" w:rsidRPr="00C42118" w:rsidRDefault="004C1615" w:rsidP="000F452D">
            <w:pPr>
              <w:rPr>
                <w:rFonts w:ascii="Arial" w:hAnsi="Arial" w:cs="Arial"/>
                <w:sz w:val="20"/>
                <w:szCs w:val="20"/>
              </w:rPr>
            </w:pPr>
            <w:r w:rsidRPr="00C42118">
              <w:rPr>
                <w:rFonts w:ascii="Arial" w:hAnsi="Arial" w:cs="Arial"/>
                <w:sz w:val="20"/>
                <w:szCs w:val="20"/>
              </w:rPr>
              <w:t>gend</w:t>
            </w:r>
          </w:p>
        </w:tc>
        <w:tc>
          <w:tcPr>
            <w:tcW w:w="4252" w:type="dxa"/>
          </w:tcPr>
          <w:p w14:paraId="67029664" w14:textId="77777777" w:rsidR="004C1615" w:rsidRPr="00C42118" w:rsidRDefault="004C1615" w:rsidP="00483609">
            <w:pPr>
              <w:rPr>
                <w:rFonts w:ascii="Arial" w:hAnsi="Arial" w:cs="Arial"/>
                <w:sz w:val="20"/>
                <w:szCs w:val="20"/>
              </w:rPr>
            </w:pPr>
            <w:r w:rsidRPr="00C42118">
              <w:rPr>
                <w:rFonts w:ascii="Arial" w:hAnsi="Arial" w:cs="Arial"/>
                <w:sz w:val="20"/>
                <w:szCs w:val="20"/>
              </w:rPr>
              <w:t>Number: 1= Male</w:t>
            </w:r>
            <w:r>
              <w:rPr>
                <w:rFonts w:ascii="Arial" w:hAnsi="Arial" w:cs="Arial"/>
                <w:sz w:val="20"/>
                <w:szCs w:val="20"/>
              </w:rPr>
              <w:t xml:space="preserve"> </w:t>
            </w:r>
            <w:r w:rsidRPr="00C42118">
              <w:rPr>
                <w:rFonts w:ascii="Arial" w:hAnsi="Arial" w:cs="Arial"/>
                <w:sz w:val="20"/>
                <w:szCs w:val="20"/>
              </w:rPr>
              <w:t>2= Female</w:t>
            </w:r>
          </w:p>
        </w:tc>
        <w:tc>
          <w:tcPr>
            <w:tcW w:w="2410" w:type="dxa"/>
            <w:vMerge/>
          </w:tcPr>
          <w:p w14:paraId="29D3EE14" w14:textId="77777777" w:rsidR="004C1615" w:rsidRPr="00C42118" w:rsidRDefault="004C1615" w:rsidP="00483609">
            <w:pPr>
              <w:rPr>
                <w:rFonts w:ascii="Arial" w:hAnsi="Arial" w:cs="Arial"/>
                <w:sz w:val="20"/>
                <w:szCs w:val="20"/>
              </w:rPr>
            </w:pPr>
          </w:p>
        </w:tc>
      </w:tr>
      <w:tr w:rsidR="004C1615" w:rsidRPr="00C42118" w14:paraId="480F73F3" w14:textId="4261388D" w:rsidTr="00C30B80">
        <w:tc>
          <w:tcPr>
            <w:tcW w:w="4390" w:type="dxa"/>
          </w:tcPr>
          <w:p w14:paraId="4B8E5236" w14:textId="77777777" w:rsidR="004C1615" w:rsidRPr="00C42118" w:rsidRDefault="004C1615" w:rsidP="004D5867">
            <w:pPr>
              <w:rPr>
                <w:rFonts w:ascii="Arial" w:hAnsi="Arial" w:cs="Arial"/>
                <w:sz w:val="20"/>
                <w:szCs w:val="20"/>
              </w:rPr>
            </w:pPr>
            <w:r w:rsidRPr="00C42118">
              <w:rPr>
                <w:rFonts w:ascii="Arial" w:hAnsi="Arial" w:cs="Arial"/>
                <w:sz w:val="20"/>
                <w:szCs w:val="20"/>
              </w:rPr>
              <w:t>Sitting with back against a chair, is the person able to touch their knee?</w:t>
            </w:r>
          </w:p>
        </w:tc>
        <w:tc>
          <w:tcPr>
            <w:tcW w:w="2835" w:type="dxa"/>
          </w:tcPr>
          <w:p w14:paraId="2DF4CDD1" w14:textId="56B1F7EB" w:rsidR="004C1615" w:rsidRPr="00C42118" w:rsidRDefault="004C1615" w:rsidP="004D5867">
            <w:pPr>
              <w:rPr>
                <w:rFonts w:ascii="Arial" w:hAnsi="Arial" w:cs="Arial"/>
                <w:sz w:val="20"/>
                <w:szCs w:val="20"/>
              </w:rPr>
            </w:pPr>
            <w:r w:rsidRPr="00C42118">
              <w:rPr>
                <w:rFonts w:ascii="Arial" w:hAnsi="Arial" w:cs="Arial"/>
                <w:sz w:val="20"/>
                <w:szCs w:val="20"/>
              </w:rPr>
              <w:t>reach_knee</w:t>
            </w:r>
          </w:p>
        </w:tc>
        <w:tc>
          <w:tcPr>
            <w:tcW w:w="4252" w:type="dxa"/>
          </w:tcPr>
          <w:p w14:paraId="2388897E" w14:textId="1B383BD5" w:rsidR="004C1615" w:rsidRPr="00C42118" w:rsidRDefault="004C1615" w:rsidP="00E056EA">
            <w:pPr>
              <w:rPr>
                <w:rFonts w:ascii="Arial" w:hAnsi="Arial" w:cs="Arial"/>
                <w:sz w:val="20"/>
                <w:szCs w:val="20"/>
              </w:rPr>
            </w:pPr>
            <w:r w:rsidRPr="00C42118">
              <w:rPr>
                <w:rFonts w:ascii="Arial" w:hAnsi="Arial" w:cs="Arial"/>
                <w:sz w:val="20"/>
                <w:szCs w:val="20"/>
              </w:rPr>
              <w:t>Number: 1=yes, 0=no</w:t>
            </w:r>
          </w:p>
        </w:tc>
        <w:tc>
          <w:tcPr>
            <w:tcW w:w="2410" w:type="dxa"/>
            <w:vMerge/>
          </w:tcPr>
          <w:p w14:paraId="26C35769" w14:textId="77777777" w:rsidR="004C1615" w:rsidRPr="00C42118" w:rsidRDefault="004C1615" w:rsidP="00E056EA">
            <w:pPr>
              <w:rPr>
                <w:rFonts w:ascii="Arial" w:hAnsi="Arial" w:cs="Arial"/>
                <w:sz w:val="20"/>
                <w:szCs w:val="20"/>
              </w:rPr>
            </w:pPr>
          </w:p>
        </w:tc>
      </w:tr>
      <w:tr w:rsidR="004C1615" w:rsidRPr="00C42118" w14:paraId="6BAD4C83" w14:textId="2EFD16FC" w:rsidTr="00C30B80">
        <w:tc>
          <w:tcPr>
            <w:tcW w:w="4390" w:type="dxa"/>
          </w:tcPr>
          <w:p w14:paraId="13E00E91" w14:textId="77777777" w:rsidR="004C1615" w:rsidRPr="00C42118" w:rsidRDefault="004C1615" w:rsidP="000F452D">
            <w:pPr>
              <w:rPr>
                <w:rFonts w:ascii="Arial" w:hAnsi="Arial" w:cs="Arial"/>
                <w:sz w:val="20"/>
                <w:szCs w:val="20"/>
              </w:rPr>
            </w:pPr>
            <w:r w:rsidRPr="00C42118">
              <w:rPr>
                <w:rFonts w:ascii="Arial" w:hAnsi="Arial" w:cs="Arial"/>
                <w:sz w:val="20"/>
                <w:szCs w:val="20"/>
              </w:rPr>
              <w:lastRenderedPageBreak/>
              <w:t>Sitting with back against a chair, is the person able to lift a can off a table?</w:t>
            </w:r>
          </w:p>
        </w:tc>
        <w:tc>
          <w:tcPr>
            <w:tcW w:w="2835" w:type="dxa"/>
          </w:tcPr>
          <w:p w14:paraId="159B89A0" w14:textId="5E93E95A" w:rsidR="004C1615" w:rsidRPr="00C42118" w:rsidRDefault="004C1615" w:rsidP="004D5867">
            <w:pPr>
              <w:rPr>
                <w:rFonts w:ascii="Arial" w:hAnsi="Arial" w:cs="Arial"/>
                <w:sz w:val="20"/>
                <w:szCs w:val="20"/>
              </w:rPr>
            </w:pPr>
            <w:r w:rsidRPr="00C42118">
              <w:rPr>
                <w:rFonts w:ascii="Arial" w:hAnsi="Arial" w:cs="Arial"/>
                <w:sz w:val="20"/>
                <w:szCs w:val="20"/>
              </w:rPr>
              <w:t>grasp_can</w:t>
            </w:r>
          </w:p>
        </w:tc>
        <w:tc>
          <w:tcPr>
            <w:tcW w:w="4252" w:type="dxa"/>
          </w:tcPr>
          <w:p w14:paraId="0AFB7467" w14:textId="575C18CB" w:rsidR="004C1615" w:rsidRPr="00C42118" w:rsidRDefault="004C1615" w:rsidP="00E056EA">
            <w:pPr>
              <w:rPr>
                <w:rFonts w:ascii="Arial" w:hAnsi="Arial" w:cs="Arial"/>
                <w:sz w:val="20"/>
                <w:szCs w:val="20"/>
              </w:rPr>
            </w:pPr>
            <w:r w:rsidRPr="00C42118">
              <w:rPr>
                <w:rFonts w:ascii="Arial" w:hAnsi="Arial" w:cs="Arial"/>
                <w:sz w:val="20"/>
                <w:szCs w:val="20"/>
              </w:rPr>
              <w:t>Number: 1=yes, 0=no</w:t>
            </w:r>
          </w:p>
        </w:tc>
        <w:tc>
          <w:tcPr>
            <w:tcW w:w="2410" w:type="dxa"/>
            <w:vMerge/>
          </w:tcPr>
          <w:p w14:paraId="3E679218" w14:textId="77777777" w:rsidR="004C1615" w:rsidRPr="00C42118" w:rsidRDefault="004C1615" w:rsidP="00E056EA">
            <w:pPr>
              <w:rPr>
                <w:rFonts w:ascii="Arial" w:hAnsi="Arial" w:cs="Arial"/>
                <w:sz w:val="20"/>
                <w:szCs w:val="20"/>
              </w:rPr>
            </w:pPr>
          </w:p>
        </w:tc>
      </w:tr>
      <w:tr w:rsidR="004C1615" w:rsidRPr="00C42118" w14:paraId="66D9B52A" w14:textId="265C86AD" w:rsidTr="00C30B80">
        <w:tc>
          <w:tcPr>
            <w:tcW w:w="4390" w:type="dxa"/>
          </w:tcPr>
          <w:p w14:paraId="725D2729" w14:textId="77777777" w:rsidR="004C1615" w:rsidRPr="00C42118" w:rsidRDefault="004C1615" w:rsidP="000F452D">
            <w:pPr>
              <w:rPr>
                <w:rFonts w:ascii="Arial" w:hAnsi="Arial" w:cs="Arial"/>
                <w:sz w:val="20"/>
                <w:szCs w:val="20"/>
              </w:rPr>
            </w:pPr>
            <w:r w:rsidRPr="00C42118">
              <w:rPr>
                <w:rFonts w:ascii="Arial" w:hAnsi="Arial" w:cs="Arial"/>
                <w:sz w:val="20"/>
                <w:szCs w:val="20"/>
              </w:rPr>
              <w:t>Involved in other studies?</w:t>
            </w:r>
          </w:p>
        </w:tc>
        <w:tc>
          <w:tcPr>
            <w:tcW w:w="2835" w:type="dxa"/>
          </w:tcPr>
          <w:p w14:paraId="7AB44D8C" w14:textId="2D211474" w:rsidR="004C1615" w:rsidRPr="00C42118" w:rsidRDefault="004C1615" w:rsidP="006E427B">
            <w:pPr>
              <w:rPr>
                <w:rFonts w:ascii="Arial" w:hAnsi="Arial" w:cs="Arial"/>
                <w:sz w:val="20"/>
                <w:szCs w:val="20"/>
              </w:rPr>
            </w:pPr>
            <w:r w:rsidRPr="00C42118">
              <w:rPr>
                <w:rFonts w:ascii="Arial" w:hAnsi="Arial" w:cs="Arial"/>
                <w:sz w:val="20"/>
                <w:szCs w:val="20"/>
              </w:rPr>
              <w:t>oth_stu</w:t>
            </w:r>
          </w:p>
        </w:tc>
        <w:tc>
          <w:tcPr>
            <w:tcW w:w="4252" w:type="dxa"/>
          </w:tcPr>
          <w:p w14:paraId="720FE539" w14:textId="64E380DC" w:rsidR="004C1615" w:rsidRPr="00C42118" w:rsidRDefault="004C1615" w:rsidP="00E056EA">
            <w:pPr>
              <w:rPr>
                <w:rFonts w:ascii="Arial" w:hAnsi="Arial" w:cs="Arial"/>
                <w:sz w:val="20"/>
                <w:szCs w:val="20"/>
              </w:rPr>
            </w:pPr>
            <w:r w:rsidRPr="00C42118">
              <w:rPr>
                <w:rFonts w:ascii="Arial" w:hAnsi="Arial" w:cs="Arial"/>
                <w:sz w:val="20"/>
                <w:szCs w:val="20"/>
              </w:rPr>
              <w:t xml:space="preserve">Number: 1=yes, 0=no, </w:t>
            </w:r>
          </w:p>
        </w:tc>
        <w:tc>
          <w:tcPr>
            <w:tcW w:w="2410" w:type="dxa"/>
            <w:vMerge/>
          </w:tcPr>
          <w:p w14:paraId="46A75A29" w14:textId="77777777" w:rsidR="004C1615" w:rsidRPr="00C42118" w:rsidRDefault="004C1615" w:rsidP="00E056EA">
            <w:pPr>
              <w:rPr>
                <w:rFonts w:ascii="Arial" w:hAnsi="Arial" w:cs="Arial"/>
                <w:sz w:val="20"/>
                <w:szCs w:val="20"/>
              </w:rPr>
            </w:pPr>
          </w:p>
        </w:tc>
      </w:tr>
      <w:tr w:rsidR="004C1615" w:rsidRPr="00C42118" w14:paraId="18EE6D28" w14:textId="1D3AC365" w:rsidTr="00C30B80">
        <w:tc>
          <w:tcPr>
            <w:tcW w:w="4390" w:type="dxa"/>
          </w:tcPr>
          <w:p w14:paraId="6EF95980" w14:textId="77777777" w:rsidR="004C1615" w:rsidRPr="00C42118" w:rsidRDefault="004C1615" w:rsidP="000F452D">
            <w:pPr>
              <w:rPr>
                <w:rFonts w:ascii="Arial" w:hAnsi="Arial" w:cs="Arial"/>
                <w:sz w:val="20"/>
                <w:szCs w:val="20"/>
              </w:rPr>
            </w:pPr>
            <w:r w:rsidRPr="00C42118">
              <w:rPr>
                <w:rFonts w:ascii="Arial" w:hAnsi="Arial" w:cs="Arial"/>
                <w:sz w:val="20"/>
                <w:szCs w:val="20"/>
              </w:rPr>
              <w:t>If not participating, has patient requested not to be asked again?</w:t>
            </w:r>
          </w:p>
        </w:tc>
        <w:tc>
          <w:tcPr>
            <w:tcW w:w="2835" w:type="dxa"/>
          </w:tcPr>
          <w:p w14:paraId="6EEB6701" w14:textId="378D1ECA" w:rsidR="004C1615" w:rsidRPr="00C42118" w:rsidRDefault="004C1615" w:rsidP="000F452D">
            <w:pPr>
              <w:rPr>
                <w:rFonts w:ascii="Arial" w:hAnsi="Arial" w:cs="Arial"/>
                <w:sz w:val="20"/>
                <w:szCs w:val="20"/>
              </w:rPr>
            </w:pPr>
            <w:r w:rsidRPr="00C42118">
              <w:rPr>
                <w:rFonts w:ascii="Arial" w:hAnsi="Arial" w:cs="Arial"/>
                <w:sz w:val="20"/>
                <w:szCs w:val="20"/>
              </w:rPr>
              <w:t>not_part_ask</w:t>
            </w:r>
          </w:p>
        </w:tc>
        <w:tc>
          <w:tcPr>
            <w:tcW w:w="4252" w:type="dxa"/>
          </w:tcPr>
          <w:p w14:paraId="57DB7398" w14:textId="261FE5B2" w:rsidR="004C1615" w:rsidRPr="00C42118" w:rsidRDefault="004C1615" w:rsidP="00E056EA">
            <w:pPr>
              <w:rPr>
                <w:rFonts w:ascii="Arial" w:hAnsi="Arial" w:cs="Arial"/>
                <w:sz w:val="20"/>
                <w:szCs w:val="20"/>
              </w:rPr>
            </w:pPr>
            <w:r w:rsidRPr="00C42118">
              <w:rPr>
                <w:rFonts w:ascii="Arial" w:hAnsi="Arial" w:cs="Arial"/>
                <w:sz w:val="20"/>
                <w:szCs w:val="20"/>
              </w:rPr>
              <w:t>Number: 1=yes, 0=no</w:t>
            </w:r>
          </w:p>
        </w:tc>
        <w:tc>
          <w:tcPr>
            <w:tcW w:w="2410" w:type="dxa"/>
            <w:vMerge/>
          </w:tcPr>
          <w:p w14:paraId="7266ADC4" w14:textId="77777777" w:rsidR="004C1615" w:rsidRPr="00C42118" w:rsidRDefault="004C1615" w:rsidP="00E056EA">
            <w:pPr>
              <w:rPr>
                <w:rFonts w:ascii="Arial" w:hAnsi="Arial" w:cs="Arial"/>
                <w:sz w:val="20"/>
                <w:szCs w:val="20"/>
              </w:rPr>
            </w:pPr>
          </w:p>
        </w:tc>
      </w:tr>
      <w:tr w:rsidR="004C1615" w:rsidRPr="00C42118" w14:paraId="1AEE810A" w14:textId="68251B42" w:rsidTr="00C30B80">
        <w:tc>
          <w:tcPr>
            <w:tcW w:w="4390" w:type="dxa"/>
          </w:tcPr>
          <w:p w14:paraId="0DDE5055" w14:textId="77777777" w:rsidR="004C1615" w:rsidRPr="00C42118" w:rsidRDefault="004C1615" w:rsidP="00BB41ED">
            <w:pPr>
              <w:rPr>
                <w:rFonts w:ascii="Arial" w:hAnsi="Arial" w:cs="Arial"/>
                <w:sz w:val="20"/>
                <w:szCs w:val="20"/>
              </w:rPr>
            </w:pPr>
            <w:r w:rsidRPr="00C42118">
              <w:rPr>
                <w:rFonts w:ascii="Arial" w:hAnsi="Arial" w:cs="Arial"/>
                <w:sz w:val="20"/>
                <w:szCs w:val="20"/>
              </w:rPr>
              <w:t>If not participating, for what reason(s)?</w:t>
            </w:r>
          </w:p>
        </w:tc>
        <w:tc>
          <w:tcPr>
            <w:tcW w:w="2835" w:type="dxa"/>
          </w:tcPr>
          <w:p w14:paraId="24BC7438" w14:textId="0DBF7F3B" w:rsidR="004C1615" w:rsidRPr="00C42118" w:rsidRDefault="004C1615" w:rsidP="000F452D">
            <w:pPr>
              <w:rPr>
                <w:rFonts w:ascii="Arial" w:hAnsi="Arial" w:cs="Arial"/>
                <w:sz w:val="20"/>
                <w:szCs w:val="20"/>
              </w:rPr>
            </w:pPr>
            <w:r w:rsidRPr="00C42118">
              <w:rPr>
                <w:rFonts w:ascii="Arial" w:hAnsi="Arial" w:cs="Arial"/>
                <w:sz w:val="20"/>
                <w:szCs w:val="20"/>
              </w:rPr>
              <w:t>not_part_why</w:t>
            </w:r>
          </w:p>
        </w:tc>
        <w:tc>
          <w:tcPr>
            <w:tcW w:w="4252" w:type="dxa"/>
          </w:tcPr>
          <w:p w14:paraId="6CC349AE" w14:textId="77777777" w:rsidR="004C1615" w:rsidRPr="00C42118" w:rsidRDefault="004C1615" w:rsidP="000376B1">
            <w:pPr>
              <w:rPr>
                <w:rFonts w:ascii="Arial" w:hAnsi="Arial" w:cs="Arial"/>
                <w:sz w:val="20"/>
                <w:szCs w:val="20"/>
              </w:rPr>
            </w:pPr>
            <w:r w:rsidRPr="00C42118">
              <w:rPr>
                <w:rFonts w:ascii="Arial" w:hAnsi="Arial" w:cs="Arial"/>
                <w:sz w:val="20"/>
                <w:szCs w:val="20"/>
              </w:rPr>
              <w:t>Max 500 characters</w:t>
            </w:r>
          </w:p>
        </w:tc>
        <w:tc>
          <w:tcPr>
            <w:tcW w:w="2410" w:type="dxa"/>
            <w:vMerge/>
          </w:tcPr>
          <w:p w14:paraId="729391E8" w14:textId="77777777" w:rsidR="004C1615" w:rsidRPr="00C42118" w:rsidRDefault="004C1615" w:rsidP="000376B1">
            <w:pPr>
              <w:rPr>
                <w:rFonts w:ascii="Arial" w:hAnsi="Arial" w:cs="Arial"/>
                <w:sz w:val="20"/>
                <w:szCs w:val="20"/>
              </w:rPr>
            </w:pPr>
          </w:p>
        </w:tc>
      </w:tr>
      <w:tr w:rsidR="004C1615" w:rsidRPr="00C42118" w14:paraId="3DF73850" w14:textId="225176CE" w:rsidTr="00C30B80">
        <w:tc>
          <w:tcPr>
            <w:tcW w:w="4390" w:type="dxa"/>
          </w:tcPr>
          <w:p w14:paraId="4AD9149B" w14:textId="77777777" w:rsidR="004C1615" w:rsidRPr="00971622" w:rsidRDefault="004C1615" w:rsidP="00BB41ED">
            <w:pPr>
              <w:rPr>
                <w:rFonts w:ascii="Arial" w:hAnsi="Arial" w:cs="Arial"/>
                <w:sz w:val="20"/>
                <w:szCs w:val="20"/>
              </w:rPr>
            </w:pPr>
            <w:r w:rsidRPr="00971622">
              <w:rPr>
                <w:rFonts w:ascii="Arial" w:hAnsi="Arial" w:cs="Arial"/>
                <w:sz w:val="20"/>
                <w:szCs w:val="20"/>
              </w:rPr>
              <w:t>Eligible</w:t>
            </w:r>
          </w:p>
        </w:tc>
        <w:tc>
          <w:tcPr>
            <w:tcW w:w="2835" w:type="dxa"/>
          </w:tcPr>
          <w:p w14:paraId="04F84C17" w14:textId="1088A1BC" w:rsidR="004C1615" w:rsidRPr="00971622" w:rsidRDefault="004C1615" w:rsidP="000F452D">
            <w:pPr>
              <w:rPr>
                <w:rFonts w:ascii="Arial" w:hAnsi="Arial" w:cs="Arial"/>
                <w:sz w:val="20"/>
                <w:szCs w:val="20"/>
              </w:rPr>
            </w:pPr>
            <w:r w:rsidRPr="00971622">
              <w:rPr>
                <w:rFonts w:ascii="Arial" w:hAnsi="Arial" w:cs="Arial"/>
                <w:sz w:val="20"/>
                <w:szCs w:val="20"/>
              </w:rPr>
              <w:t>eligible</w:t>
            </w:r>
          </w:p>
        </w:tc>
        <w:tc>
          <w:tcPr>
            <w:tcW w:w="4252" w:type="dxa"/>
          </w:tcPr>
          <w:p w14:paraId="448BB04C" w14:textId="57488F70" w:rsidR="004C1615" w:rsidRPr="00C42118" w:rsidRDefault="004C1615" w:rsidP="000376B1">
            <w:pPr>
              <w:rPr>
                <w:rFonts w:ascii="Arial" w:hAnsi="Arial" w:cs="Arial"/>
                <w:sz w:val="20"/>
                <w:szCs w:val="20"/>
              </w:rPr>
            </w:pPr>
            <w:r w:rsidRPr="00C42118">
              <w:rPr>
                <w:rFonts w:ascii="Arial" w:hAnsi="Arial" w:cs="Arial"/>
                <w:sz w:val="20"/>
                <w:szCs w:val="20"/>
              </w:rPr>
              <w:t>Number: 1=yes, 0=no</w:t>
            </w:r>
          </w:p>
        </w:tc>
        <w:tc>
          <w:tcPr>
            <w:tcW w:w="2410" w:type="dxa"/>
            <w:vMerge/>
          </w:tcPr>
          <w:p w14:paraId="2A478AB0" w14:textId="77777777" w:rsidR="004C1615" w:rsidRPr="00C42118" w:rsidRDefault="004C1615" w:rsidP="000376B1">
            <w:pPr>
              <w:rPr>
                <w:rFonts w:ascii="Arial" w:hAnsi="Arial" w:cs="Arial"/>
                <w:sz w:val="20"/>
                <w:szCs w:val="20"/>
              </w:rPr>
            </w:pPr>
          </w:p>
        </w:tc>
      </w:tr>
      <w:tr w:rsidR="004C1615" w:rsidRPr="00C42118" w14:paraId="1B63AB17" w14:textId="15A05137" w:rsidTr="00C30B80">
        <w:tc>
          <w:tcPr>
            <w:tcW w:w="4390" w:type="dxa"/>
          </w:tcPr>
          <w:p w14:paraId="503833B2" w14:textId="30BB9244" w:rsidR="004C1615" w:rsidRPr="006E427B" w:rsidRDefault="004C1615" w:rsidP="00BB41ED">
            <w:pPr>
              <w:rPr>
                <w:rFonts w:ascii="Arial" w:hAnsi="Arial" w:cs="Arial"/>
                <w:sz w:val="20"/>
                <w:szCs w:val="20"/>
                <w:highlight w:val="yellow"/>
              </w:rPr>
            </w:pPr>
            <w:r w:rsidRPr="00091B24">
              <w:rPr>
                <w:rFonts w:ascii="Arial" w:hAnsi="Arial" w:cs="Arial"/>
                <w:sz w:val="20"/>
                <w:szCs w:val="20"/>
              </w:rPr>
              <w:t>Inclusion 1: Diagnosis of stroke</w:t>
            </w:r>
          </w:p>
        </w:tc>
        <w:tc>
          <w:tcPr>
            <w:tcW w:w="2835" w:type="dxa"/>
            <w:shd w:val="clear" w:color="auto" w:fill="auto"/>
          </w:tcPr>
          <w:p w14:paraId="17241D51" w14:textId="18FBD433" w:rsidR="004C1615" w:rsidRPr="00971622" w:rsidRDefault="004C1615" w:rsidP="000F452D">
            <w:pPr>
              <w:rPr>
                <w:rFonts w:ascii="Arial" w:hAnsi="Arial" w:cs="Arial"/>
                <w:sz w:val="20"/>
                <w:szCs w:val="20"/>
              </w:rPr>
            </w:pPr>
            <w:r w:rsidRPr="00971622">
              <w:rPr>
                <w:rFonts w:ascii="Arial" w:hAnsi="Arial" w:cs="Arial"/>
                <w:sz w:val="20"/>
                <w:szCs w:val="20"/>
              </w:rPr>
              <w:t>inc1</w:t>
            </w:r>
            <w:r>
              <w:rPr>
                <w:rFonts w:ascii="Arial" w:hAnsi="Arial" w:cs="Arial"/>
                <w:sz w:val="20"/>
                <w:szCs w:val="20"/>
              </w:rPr>
              <w:t>*</w:t>
            </w:r>
          </w:p>
        </w:tc>
        <w:tc>
          <w:tcPr>
            <w:tcW w:w="4252" w:type="dxa"/>
          </w:tcPr>
          <w:p w14:paraId="5F85643F" w14:textId="6DD7D663" w:rsidR="004C1615" w:rsidRPr="00C42118" w:rsidRDefault="004C1615" w:rsidP="000376B1">
            <w:pPr>
              <w:rPr>
                <w:rFonts w:ascii="Arial" w:hAnsi="Arial" w:cs="Arial"/>
                <w:sz w:val="20"/>
                <w:szCs w:val="20"/>
              </w:rPr>
            </w:pPr>
            <w:r w:rsidRPr="00C42118">
              <w:rPr>
                <w:rFonts w:ascii="Arial" w:hAnsi="Arial" w:cs="Arial"/>
                <w:sz w:val="20"/>
                <w:szCs w:val="20"/>
              </w:rPr>
              <w:t>Number: 1=yes, 0=no</w:t>
            </w:r>
          </w:p>
        </w:tc>
        <w:tc>
          <w:tcPr>
            <w:tcW w:w="2410" w:type="dxa"/>
            <w:vMerge/>
          </w:tcPr>
          <w:p w14:paraId="42586533" w14:textId="77777777" w:rsidR="004C1615" w:rsidRPr="00C42118" w:rsidRDefault="004C1615" w:rsidP="000376B1">
            <w:pPr>
              <w:rPr>
                <w:rFonts w:ascii="Arial" w:hAnsi="Arial" w:cs="Arial"/>
                <w:sz w:val="20"/>
                <w:szCs w:val="20"/>
              </w:rPr>
            </w:pPr>
          </w:p>
        </w:tc>
      </w:tr>
      <w:tr w:rsidR="004C1615" w:rsidRPr="00C42118" w14:paraId="3EA393F7" w14:textId="542F3489" w:rsidTr="00C30B80">
        <w:tc>
          <w:tcPr>
            <w:tcW w:w="4390" w:type="dxa"/>
          </w:tcPr>
          <w:p w14:paraId="439EAFB9" w14:textId="7FECA9E5" w:rsidR="004C1615" w:rsidRPr="006E427B" w:rsidRDefault="004C1615" w:rsidP="00BB41ED">
            <w:pPr>
              <w:rPr>
                <w:rFonts w:ascii="Arial" w:hAnsi="Arial" w:cs="Arial"/>
                <w:sz w:val="20"/>
                <w:szCs w:val="20"/>
                <w:highlight w:val="yellow"/>
              </w:rPr>
            </w:pPr>
            <w:r w:rsidRPr="00091B24">
              <w:rPr>
                <w:rFonts w:ascii="Arial" w:hAnsi="Arial" w:cs="Arial"/>
                <w:sz w:val="20"/>
                <w:szCs w:val="20"/>
              </w:rPr>
              <w:t>Inclusion 2: Discharged Home (i.e. permanent address, may include care home/sheltered accomodation)</w:t>
            </w:r>
          </w:p>
        </w:tc>
        <w:tc>
          <w:tcPr>
            <w:tcW w:w="2835" w:type="dxa"/>
            <w:shd w:val="clear" w:color="auto" w:fill="auto"/>
          </w:tcPr>
          <w:p w14:paraId="39C81CAE" w14:textId="1938FAB2" w:rsidR="004C1615" w:rsidRPr="00971622" w:rsidRDefault="004C1615" w:rsidP="000F452D">
            <w:pPr>
              <w:rPr>
                <w:rFonts w:ascii="Arial" w:hAnsi="Arial" w:cs="Arial"/>
                <w:sz w:val="20"/>
                <w:szCs w:val="20"/>
              </w:rPr>
            </w:pPr>
            <w:r w:rsidRPr="00971622">
              <w:rPr>
                <w:rFonts w:ascii="Arial" w:hAnsi="Arial" w:cs="Arial"/>
                <w:sz w:val="20"/>
                <w:szCs w:val="20"/>
              </w:rPr>
              <w:t>inc2</w:t>
            </w:r>
          </w:p>
        </w:tc>
        <w:tc>
          <w:tcPr>
            <w:tcW w:w="4252" w:type="dxa"/>
          </w:tcPr>
          <w:p w14:paraId="4D011C32" w14:textId="0C4879B9" w:rsidR="004C1615" w:rsidRPr="00C42118" w:rsidRDefault="004C1615" w:rsidP="000376B1">
            <w:pPr>
              <w:rPr>
                <w:rFonts w:ascii="Arial" w:hAnsi="Arial" w:cs="Arial"/>
                <w:sz w:val="20"/>
                <w:szCs w:val="20"/>
              </w:rPr>
            </w:pPr>
            <w:r w:rsidRPr="00C42118">
              <w:rPr>
                <w:rFonts w:ascii="Arial" w:hAnsi="Arial" w:cs="Arial"/>
                <w:sz w:val="20"/>
                <w:szCs w:val="20"/>
              </w:rPr>
              <w:t>Number: 1=yes, 0=no</w:t>
            </w:r>
          </w:p>
        </w:tc>
        <w:tc>
          <w:tcPr>
            <w:tcW w:w="2410" w:type="dxa"/>
            <w:vMerge/>
          </w:tcPr>
          <w:p w14:paraId="31FF51E6" w14:textId="77777777" w:rsidR="004C1615" w:rsidRPr="00C42118" w:rsidRDefault="004C1615" w:rsidP="000376B1">
            <w:pPr>
              <w:rPr>
                <w:rFonts w:ascii="Arial" w:hAnsi="Arial" w:cs="Arial"/>
                <w:sz w:val="20"/>
                <w:szCs w:val="20"/>
              </w:rPr>
            </w:pPr>
          </w:p>
        </w:tc>
      </w:tr>
      <w:tr w:rsidR="004C1615" w:rsidRPr="00C42118" w14:paraId="611FDBA9" w14:textId="2AF5AE23" w:rsidTr="00C30B80">
        <w:tc>
          <w:tcPr>
            <w:tcW w:w="4390" w:type="dxa"/>
          </w:tcPr>
          <w:p w14:paraId="4036107A" w14:textId="33E79E0E" w:rsidR="004C1615" w:rsidRPr="006E427B" w:rsidRDefault="004C1615" w:rsidP="00BB41ED">
            <w:pPr>
              <w:rPr>
                <w:rFonts w:ascii="Arial" w:hAnsi="Arial" w:cs="Arial"/>
                <w:sz w:val="20"/>
                <w:szCs w:val="20"/>
                <w:highlight w:val="yellow"/>
              </w:rPr>
            </w:pPr>
            <w:r w:rsidRPr="00091B24">
              <w:rPr>
                <w:rFonts w:ascii="Arial" w:hAnsi="Arial" w:cs="Arial"/>
                <w:sz w:val="20"/>
                <w:szCs w:val="20"/>
              </w:rPr>
              <w:t>Inclusion 3: Remaining upper limb movement deficit defined as being unable to pick up a 6mm ball bearing from the table top, between index finger and thumb, and place it on a shelf 37cm above table</w:t>
            </w:r>
          </w:p>
        </w:tc>
        <w:tc>
          <w:tcPr>
            <w:tcW w:w="2835" w:type="dxa"/>
            <w:shd w:val="clear" w:color="auto" w:fill="auto"/>
          </w:tcPr>
          <w:p w14:paraId="7522FED2" w14:textId="37C87FE7" w:rsidR="004C1615" w:rsidRPr="00971622" w:rsidRDefault="004C1615" w:rsidP="000F452D">
            <w:pPr>
              <w:rPr>
                <w:rFonts w:ascii="Arial" w:hAnsi="Arial" w:cs="Arial"/>
                <w:sz w:val="20"/>
                <w:szCs w:val="20"/>
              </w:rPr>
            </w:pPr>
            <w:r w:rsidRPr="00971622">
              <w:rPr>
                <w:rFonts w:ascii="Arial" w:hAnsi="Arial" w:cs="Arial"/>
                <w:sz w:val="20"/>
                <w:szCs w:val="20"/>
              </w:rPr>
              <w:t>inc3</w:t>
            </w:r>
          </w:p>
        </w:tc>
        <w:tc>
          <w:tcPr>
            <w:tcW w:w="4252" w:type="dxa"/>
          </w:tcPr>
          <w:p w14:paraId="5A96AAB6" w14:textId="53725518" w:rsidR="004C1615" w:rsidRPr="00C42118" w:rsidRDefault="004C1615" w:rsidP="000376B1">
            <w:pPr>
              <w:rPr>
                <w:rFonts w:ascii="Arial" w:hAnsi="Arial" w:cs="Arial"/>
                <w:sz w:val="20"/>
                <w:szCs w:val="20"/>
              </w:rPr>
            </w:pPr>
            <w:r w:rsidRPr="00C42118">
              <w:rPr>
                <w:rFonts w:ascii="Arial" w:hAnsi="Arial" w:cs="Arial"/>
                <w:sz w:val="20"/>
                <w:szCs w:val="20"/>
              </w:rPr>
              <w:t>Number: 1=yes, 0=no</w:t>
            </w:r>
          </w:p>
        </w:tc>
        <w:tc>
          <w:tcPr>
            <w:tcW w:w="2410" w:type="dxa"/>
            <w:vMerge/>
          </w:tcPr>
          <w:p w14:paraId="2E26366E" w14:textId="77777777" w:rsidR="004C1615" w:rsidRPr="00C42118" w:rsidRDefault="004C1615" w:rsidP="000376B1">
            <w:pPr>
              <w:rPr>
                <w:rFonts w:ascii="Arial" w:hAnsi="Arial" w:cs="Arial"/>
                <w:sz w:val="20"/>
                <w:szCs w:val="20"/>
              </w:rPr>
            </w:pPr>
          </w:p>
        </w:tc>
      </w:tr>
      <w:tr w:rsidR="004C1615" w:rsidRPr="00C42118" w14:paraId="1E8E593A" w14:textId="0B02D8E7" w:rsidTr="00C30B80">
        <w:tc>
          <w:tcPr>
            <w:tcW w:w="4390" w:type="dxa"/>
          </w:tcPr>
          <w:p w14:paraId="32E36829" w14:textId="275601EA" w:rsidR="004C1615" w:rsidRPr="006E427B" w:rsidRDefault="004C1615" w:rsidP="00BB41ED">
            <w:pPr>
              <w:rPr>
                <w:rFonts w:ascii="Arial" w:hAnsi="Arial" w:cs="Arial"/>
                <w:sz w:val="20"/>
                <w:szCs w:val="20"/>
                <w:highlight w:val="yellow"/>
              </w:rPr>
            </w:pPr>
            <w:r w:rsidRPr="00091B24">
              <w:rPr>
                <w:rFonts w:ascii="Arial" w:hAnsi="Arial" w:cs="Arial"/>
                <w:sz w:val="20"/>
                <w:szCs w:val="20"/>
              </w:rPr>
              <w:t>Inclusion 4: Able to give consent to take part</w:t>
            </w:r>
          </w:p>
        </w:tc>
        <w:tc>
          <w:tcPr>
            <w:tcW w:w="2835" w:type="dxa"/>
            <w:shd w:val="clear" w:color="auto" w:fill="auto"/>
          </w:tcPr>
          <w:p w14:paraId="591FB726" w14:textId="188BE9CF" w:rsidR="004C1615" w:rsidRPr="00971622" w:rsidRDefault="004C1615" w:rsidP="000F452D">
            <w:pPr>
              <w:rPr>
                <w:rFonts w:ascii="Arial" w:hAnsi="Arial" w:cs="Arial"/>
                <w:sz w:val="20"/>
                <w:szCs w:val="20"/>
              </w:rPr>
            </w:pPr>
            <w:r w:rsidRPr="00971622">
              <w:rPr>
                <w:rFonts w:ascii="Arial" w:hAnsi="Arial" w:cs="Arial"/>
                <w:sz w:val="20"/>
                <w:szCs w:val="20"/>
              </w:rPr>
              <w:t>inc4e</w:t>
            </w:r>
          </w:p>
        </w:tc>
        <w:tc>
          <w:tcPr>
            <w:tcW w:w="4252" w:type="dxa"/>
          </w:tcPr>
          <w:p w14:paraId="30C206DF" w14:textId="64375DF9" w:rsidR="004C1615" w:rsidRPr="00C42118" w:rsidRDefault="004C1615" w:rsidP="000376B1">
            <w:pPr>
              <w:rPr>
                <w:rFonts w:ascii="Arial" w:hAnsi="Arial" w:cs="Arial"/>
                <w:sz w:val="20"/>
                <w:szCs w:val="20"/>
              </w:rPr>
            </w:pPr>
            <w:r w:rsidRPr="00C42118">
              <w:rPr>
                <w:rFonts w:ascii="Arial" w:hAnsi="Arial" w:cs="Arial"/>
                <w:sz w:val="20"/>
                <w:szCs w:val="20"/>
              </w:rPr>
              <w:t>Number: 1=yes, 0=no</w:t>
            </w:r>
          </w:p>
        </w:tc>
        <w:tc>
          <w:tcPr>
            <w:tcW w:w="2410" w:type="dxa"/>
            <w:vMerge/>
          </w:tcPr>
          <w:p w14:paraId="0747DF94" w14:textId="77777777" w:rsidR="004C1615" w:rsidRPr="00C42118" w:rsidRDefault="004C1615" w:rsidP="000376B1">
            <w:pPr>
              <w:rPr>
                <w:rFonts w:ascii="Arial" w:hAnsi="Arial" w:cs="Arial"/>
                <w:sz w:val="20"/>
                <w:szCs w:val="20"/>
              </w:rPr>
            </w:pPr>
          </w:p>
        </w:tc>
      </w:tr>
      <w:tr w:rsidR="004C1615" w:rsidRPr="00C42118" w14:paraId="7B708A6E" w14:textId="6B58D315" w:rsidTr="00C30B80">
        <w:tc>
          <w:tcPr>
            <w:tcW w:w="4390" w:type="dxa"/>
          </w:tcPr>
          <w:p w14:paraId="59A761E7" w14:textId="073D4A81" w:rsidR="004C1615" w:rsidRPr="006E427B" w:rsidRDefault="004C1615" w:rsidP="00BB41ED">
            <w:pPr>
              <w:rPr>
                <w:rFonts w:ascii="Arial" w:hAnsi="Arial" w:cs="Arial"/>
                <w:sz w:val="20"/>
                <w:szCs w:val="20"/>
                <w:highlight w:val="yellow"/>
              </w:rPr>
            </w:pPr>
            <w:r w:rsidRPr="00091B24">
              <w:rPr>
                <w:rFonts w:ascii="Arial" w:hAnsi="Arial" w:cs="Arial"/>
                <w:sz w:val="20"/>
                <w:szCs w:val="20"/>
              </w:rPr>
              <w:t>Exclusion 1: Pre-stroke pathology of stroke-affected upper limb preventing reach to grasp</w:t>
            </w:r>
          </w:p>
        </w:tc>
        <w:tc>
          <w:tcPr>
            <w:tcW w:w="2835" w:type="dxa"/>
            <w:shd w:val="clear" w:color="auto" w:fill="auto"/>
          </w:tcPr>
          <w:p w14:paraId="0563BEE0" w14:textId="61093291" w:rsidR="004C1615" w:rsidRPr="00971622" w:rsidRDefault="004C1615" w:rsidP="00091B24">
            <w:pPr>
              <w:rPr>
                <w:rFonts w:ascii="Arial" w:hAnsi="Arial" w:cs="Arial"/>
                <w:sz w:val="20"/>
                <w:szCs w:val="20"/>
              </w:rPr>
            </w:pPr>
            <w:r w:rsidRPr="00971622">
              <w:rPr>
                <w:rFonts w:ascii="Arial" w:hAnsi="Arial" w:cs="Arial"/>
                <w:sz w:val="20"/>
                <w:szCs w:val="20"/>
              </w:rPr>
              <w:t>exc1</w:t>
            </w:r>
          </w:p>
        </w:tc>
        <w:tc>
          <w:tcPr>
            <w:tcW w:w="4252" w:type="dxa"/>
          </w:tcPr>
          <w:p w14:paraId="5E9E56B0" w14:textId="3B1CF4A5" w:rsidR="004C1615" w:rsidRPr="00C42118" w:rsidRDefault="004C1615" w:rsidP="000376B1">
            <w:pPr>
              <w:rPr>
                <w:rFonts w:ascii="Arial" w:hAnsi="Arial" w:cs="Arial"/>
                <w:sz w:val="20"/>
                <w:szCs w:val="20"/>
              </w:rPr>
            </w:pPr>
            <w:r w:rsidRPr="00C42118">
              <w:rPr>
                <w:rFonts w:ascii="Arial" w:hAnsi="Arial" w:cs="Arial"/>
                <w:sz w:val="20"/>
                <w:szCs w:val="20"/>
              </w:rPr>
              <w:t>Number: 1=yes, 0=no</w:t>
            </w:r>
          </w:p>
        </w:tc>
        <w:tc>
          <w:tcPr>
            <w:tcW w:w="2410" w:type="dxa"/>
            <w:vMerge/>
          </w:tcPr>
          <w:p w14:paraId="49A6ADD0" w14:textId="77777777" w:rsidR="004C1615" w:rsidRPr="00C42118" w:rsidRDefault="004C1615" w:rsidP="000376B1">
            <w:pPr>
              <w:rPr>
                <w:rFonts w:ascii="Arial" w:hAnsi="Arial" w:cs="Arial"/>
                <w:sz w:val="20"/>
                <w:szCs w:val="20"/>
              </w:rPr>
            </w:pPr>
          </w:p>
        </w:tc>
      </w:tr>
      <w:tr w:rsidR="004C1615" w:rsidRPr="00C42118" w14:paraId="0F4B1B55" w14:textId="1A66CEAB" w:rsidTr="00C30B80">
        <w:tc>
          <w:tcPr>
            <w:tcW w:w="4390" w:type="dxa"/>
          </w:tcPr>
          <w:p w14:paraId="334B63CD" w14:textId="3F4F9E23" w:rsidR="004C1615" w:rsidRPr="006E427B" w:rsidRDefault="004C1615" w:rsidP="00BB41ED">
            <w:pPr>
              <w:rPr>
                <w:rFonts w:ascii="Arial" w:hAnsi="Arial" w:cs="Arial"/>
                <w:sz w:val="20"/>
                <w:szCs w:val="20"/>
                <w:highlight w:val="yellow"/>
              </w:rPr>
            </w:pPr>
            <w:r w:rsidRPr="00091B24">
              <w:rPr>
                <w:rFonts w:ascii="Arial" w:hAnsi="Arial" w:cs="Arial"/>
                <w:sz w:val="20"/>
                <w:szCs w:val="20"/>
              </w:rPr>
              <w:t>Exclusion 2: Unable to lift hand off lap when asked to place hand behind head</w:t>
            </w:r>
          </w:p>
        </w:tc>
        <w:tc>
          <w:tcPr>
            <w:tcW w:w="2835" w:type="dxa"/>
          </w:tcPr>
          <w:p w14:paraId="6E406C16" w14:textId="6428F8D3" w:rsidR="004C1615" w:rsidRPr="00971622" w:rsidRDefault="004C1615" w:rsidP="000F452D">
            <w:pPr>
              <w:rPr>
                <w:rFonts w:ascii="Arial" w:hAnsi="Arial" w:cs="Arial"/>
                <w:sz w:val="20"/>
                <w:szCs w:val="20"/>
              </w:rPr>
            </w:pPr>
            <w:r w:rsidRPr="00971622">
              <w:rPr>
                <w:rFonts w:ascii="Arial" w:hAnsi="Arial" w:cs="Arial"/>
                <w:sz w:val="20"/>
                <w:szCs w:val="20"/>
              </w:rPr>
              <w:t>exc2</w:t>
            </w:r>
          </w:p>
        </w:tc>
        <w:tc>
          <w:tcPr>
            <w:tcW w:w="4252" w:type="dxa"/>
          </w:tcPr>
          <w:p w14:paraId="387F862C" w14:textId="60E239F4" w:rsidR="004C1615" w:rsidRPr="00C42118" w:rsidRDefault="004C1615" w:rsidP="000376B1">
            <w:pPr>
              <w:rPr>
                <w:rFonts w:ascii="Arial" w:hAnsi="Arial" w:cs="Arial"/>
                <w:sz w:val="20"/>
                <w:szCs w:val="20"/>
              </w:rPr>
            </w:pPr>
            <w:r w:rsidRPr="00C42118">
              <w:rPr>
                <w:rFonts w:ascii="Arial" w:hAnsi="Arial" w:cs="Arial"/>
                <w:sz w:val="20"/>
                <w:szCs w:val="20"/>
              </w:rPr>
              <w:t>Number: 1=yes, 0=no</w:t>
            </w:r>
          </w:p>
        </w:tc>
        <w:tc>
          <w:tcPr>
            <w:tcW w:w="2410" w:type="dxa"/>
            <w:vMerge/>
          </w:tcPr>
          <w:p w14:paraId="7513423F" w14:textId="77777777" w:rsidR="004C1615" w:rsidRPr="00C42118" w:rsidRDefault="004C1615" w:rsidP="000376B1">
            <w:pPr>
              <w:rPr>
                <w:rFonts w:ascii="Arial" w:hAnsi="Arial" w:cs="Arial"/>
                <w:sz w:val="20"/>
                <w:szCs w:val="20"/>
              </w:rPr>
            </w:pPr>
          </w:p>
        </w:tc>
      </w:tr>
      <w:tr w:rsidR="004C1615" w:rsidRPr="00C42118" w14:paraId="455E6FF8" w14:textId="7EE159B4" w:rsidTr="00C30B80">
        <w:tc>
          <w:tcPr>
            <w:tcW w:w="4390" w:type="dxa"/>
          </w:tcPr>
          <w:p w14:paraId="251B3732" w14:textId="5AB30B03" w:rsidR="004C1615" w:rsidRPr="006E427B" w:rsidRDefault="004C1615" w:rsidP="00BB41ED">
            <w:pPr>
              <w:rPr>
                <w:rFonts w:ascii="Arial" w:hAnsi="Arial" w:cs="Arial"/>
                <w:sz w:val="20"/>
                <w:szCs w:val="20"/>
                <w:highlight w:val="yellow"/>
              </w:rPr>
            </w:pPr>
            <w:r w:rsidRPr="00091B24">
              <w:rPr>
                <w:rFonts w:ascii="Arial" w:hAnsi="Arial" w:cs="Arial"/>
                <w:sz w:val="20"/>
                <w:szCs w:val="20"/>
              </w:rPr>
              <w:t>Exclusion 3: Severe fixed contractures of elbow or wrist (i.e. grade 4 on the modified Ashworth scale)</w:t>
            </w:r>
          </w:p>
        </w:tc>
        <w:tc>
          <w:tcPr>
            <w:tcW w:w="2835" w:type="dxa"/>
          </w:tcPr>
          <w:p w14:paraId="20212C6B" w14:textId="03BB1103" w:rsidR="004C1615" w:rsidRPr="00971622" w:rsidRDefault="004C1615" w:rsidP="000F452D">
            <w:pPr>
              <w:rPr>
                <w:rFonts w:ascii="Arial" w:hAnsi="Arial" w:cs="Arial"/>
                <w:sz w:val="20"/>
                <w:szCs w:val="20"/>
              </w:rPr>
            </w:pPr>
            <w:r w:rsidRPr="00971622">
              <w:rPr>
                <w:rFonts w:ascii="Arial" w:hAnsi="Arial" w:cs="Arial"/>
                <w:sz w:val="20"/>
                <w:szCs w:val="20"/>
              </w:rPr>
              <w:t>exc3</w:t>
            </w:r>
          </w:p>
        </w:tc>
        <w:tc>
          <w:tcPr>
            <w:tcW w:w="4252" w:type="dxa"/>
          </w:tcPr>
          <w:p w14:paraId="33B1C1A4" w14:textId="61D62193" w:rsidR="004C1615" w:rsidRPr="00C42118" w:rsidRDefault="004C1615" w:rsidP="000376B1">
            <w:pPr>
              <w:rPr>
                <w:rFonts w:ascii="Arial" w:hAnsi="Arial" w:cs="Arial"/>
                <w:sz w:val="20"/>
                <w:szCs w:val="20"/>
              </w:rPr>
            </w:pPr>
            <w:r w:rsidRPr="00C42118">
              <w:rPr>
                <w:rFonts w:ascii="Arial" w:hAnsi="Arial" w:cs="Arial"/>
                <w:sz w:val="20"/>
                <w:szCs w:val="20"/>
              </w:rPr>
              <w:t>Number: 1=yes, 0=no</w:t>
            </w:r>
          </w:p>
        </w:tc>
        <w:tc>
          <w:tcPr>
            <w:tcW w:w="2410" w:type="dxa"/>
            <w:vMerge/>
          </w:tcPr>
          <w:p w14:paraId="263B411C" w14:textId="77777777" w:rsidR="004C1615" w:rsidRPr="00C42118" w:rsidRDefault="004C1615" w:rsidP="000376B1">
            <w:pPr>
              <w:rPr>
                <w:rFonts w:ascii="Arial" w:hAnsi="Arial" w:cs="Arial"/>
                <w:sz w:val="20"/>
                <w:szCs w:val="20"/>
              </w:rPr>
            </w:pPr>
          </w:p>
        </w:tc>
      </w:tr>
      <w:tr w:rsidR="004C1615" w:rsidRPr="00C42118" w14:paraId="34788BFA" w14:textId="4A3D863E" w:rsidTr="00C30B80">
        <w:tc>
          <w:tcPr>
            <w:tcW w:w="4390" w:type="dxa"/>
          </w:tcPr>
          <w:p w14:paraId="35C47FFF" w14:textId="395559BF" w:rsidR="004C1615" w:rsidRPr="006E427B" w:rsidRDefault="004C1615" w:rsidP="00BB41ED">
            <w:pPr>
              <w:rPr>
                <w:rFonts w:ascii="Arial" w:hAnsi="Arial" w:cs="Arial"/>
                <w:sz w:val="20"/>
                <w:szCs w:val="20"/>
                <w:highlight w:val="yellow"/>
              </w:rPr>
            </w:pPr>
            <w:r w:rsidRPr="00091B24">
              <w:rPr>
                <w:rFonts w:ascii="Arial" w:hAnsi="Arial" w:cs="Arial"/>
                <w:sz w:val="20"/>
                <w:szCs w:val="20"/>
              </w:rPr>
              <w:t>Exclusion 4: More than 12 months post-stroke (as few patients receive treatment ? 12 months)</w:t>
            </w:r>
          </w:p>
        </w:tc>
        <w:tc>
          <w:tcPr>
            <w:tcW w:w="2835" w:type="dxa"/>
          </w:tcPr>
          <w:p w14:paraId="4E6F375F" w14:textId="1B84AD24" w:rsidR="004C1615" w:rsidRPr="00971622" w:rsidRDefault="004C1615" w:rsidP="000F452D">
            <w:pPr>
              <w:rPr>
                <w:rFonts w:ascii="Arial" w:hAnsi="Arial" w:cs="Arial"/>
                <w:sz w:val="20"/>
                <w:szCs w:val="20"/>
              </w:rPr>
            </w:pPr>
            <w:r w:rsidRPr="00971622">
              <w:rPr>
                <w:rFonts w:ascii="Arial" w:hAnsi="Arial" w:cs="Arial"/>
                <w:sz w:val="20"/>
                <w:szCs w:val="20"/>
              </w:rPr>
              <w:t>exc4</w:t>
            </w:r>
          </w:p>
        </w:tc>
        <w:tc>
          <w:tcPr>
            <w:tcW w:w="4252" w:type="dxa"/>
          </w:tcPr>
          <w:p w14:paraId="1BAC1A45" w14:textId="6ED2FFBB" w:rsidR="004C1615" w:rsidRPr="00C42118" w:rsidRDefault="004C1615" w:rsidP="000376B1">
            <w:pPr>
              <w:rPr>
                <w:rFonts w:ascii="Arial" w:hAnsi="Arial" w:cs="Arial"/>
                <w:sz w:val="20"/>
                <w:szCs w:val="20"/>
              </w:rPr>
            </w:pPr>
            <w:r w:rsidRPr="00C42118">
              <w:rPr>
                <w:rFonts w:ascii="Arial" w:hAnsi="Arial" w:cs="Arial"/>
                <w:sz w:val="20"/>
                <w:szCs w:val="20"/>
              </w:rPr>
              <w:t>Number: 1=yes, 0=no</w:t>
            </w:r>
          </w:p>
        </w:tc>
        <w:tc>
          <w:tcPr>
            <w:tcW w:w="2410" w:type="dxa"/>
            <w:vMerge/>
          </w:tcPr>
          <w:p w14:paraId="3553E5C5" w14:textId="77777777" w:rsidR="004C1615" w:rsidRPr="00C42118" w:rsidRDefault="004C1615" w:rsidP="000376B1">
            <w:pPr>
              <w:rPr>
                <w:rFonts w:ascii="Arial" w:hAnsi="Arial" w:cs="Arial"/>
                <w:sz w:val="20"/>
                <w:szCs w:val="20"/>
              </w:rPr>
            </w:pPr>
          </w:p>
        </w:tc>
      </w:tr>
    </w:tbl>
    <w:p w14:paraId="6D282D3B" w14:textId="77777777" w:rsidR="00971622" w:rsidRDefault="00971622">
      <w:pPr>
        <w:rPr>
          <w:rFonts w:ascii="Arial" w:hAnsi="Arial" w:cs="Arial"/>
          <w:i/>
          <w:sz w:val="20"/>
          <w:szCs w:val="20"/>
        </w:rPr>
      </w:pPr>
    </w:p>
    <w:p w14:paraId="277B9EC4" w14:textId="2D1AC6E0" w:rsidR="00483609" w:rsidRPr="00971622" w:rsidRDefault="00971622">
      <w:pPr>
        <w:rPr>
          <w:rFonts w:ascii="Arial" w:hAnsi="Arial" w:cs="Arial"/>
          <w:i/>
          <w:sz w:val="20"/>
          <w:szCs w:val="20"/>
        </w:rPr>
      </w:pPr>
      <w:r w:rsidRPr="00971622">
        <w:rPr>
          <w:rFonts w:ascii="Arial" w:hAnsi="Arial" w:cs="Arial"/>
          <w:i/>
          <w:sz w:val="20"/>
          <w:szCs w:val="20"/>
        </w:rPr>
        <w:t xml:space="preserve">*note – all </w:t>
      </w:r>
      <w:r w:rsidR="002E6F9C">
        <w:rPr>
          <w:rFonts w:ascii="Arial" w:hAnsi="Arial" w:cs="Arial"/>
          <w:i/>
          <w:sz w:val="20"/>
          <w:szCs w:val="20"/>
        </w:rPr>
        <w:t>inc and e</w:t>
      </w:r>
      <w:r w:rsidR="00C45A9A">
        <w:rPr>
          <w:rFonts w:ascii="Arial" w:hAnsi="Arial" w:cs="Arial"/>
          <w:i/>
          <w:sz w:val="20"/>
          <w:szCs w:val="20"/>
        </w:rPr>
        <w:t>x</w:t>
      </w:r>
      <w:r w:rsidR="002E6F9C">
        <w:rPr>
          <w:rFonts w:ascii="Arial" w:hAnsi="Arial" w:cs="Arial"/>
          <w:i/>
          <w:sz w:val="20"/>
          <w:szCs w:val="20"/>
        </w:rPr>
        <w:t>c variable data</w:t>
      </w:r>
      <w:r w:rsidRPr="00971622">
        <w:rPr>
          <w:rFonts w:ascii="Arial" w:hAnsi="Arial" w:cs="Arial"/>
          <w:i/>
          <w:sz w:val="20"/>
          <w:szCs w:val="20"/>
        </w:rPr>
        <w:t xml:space="preserve"> are missing</w:t>
      </w:r>
      <w:r>
        <w:rPr>
          <w:rFonts w:ascii="Arial" w:hAnsi="Arial" w:cs="Arial"/>
          <w:i/>
          <w:sz w:val="20"/>
          <w:szCs w:val="20"/>
        </w:rPr>
        <w:t xml:space="preserve"> </w:t>
      </w:r>
      <w:r w:rsidR="002E6F9C">
        <w:rPr>
          <w:rFonts w:ascii="Arial" w:hAnsi="Arial" w:cs="Arial"/>
          <w:i/>
          <w:sz w:val="20"/>
          <w:szCs w:val="20"/>
        </w:rPr>
        <w:t xml:space="preserve">in the </w:t>
      </w:r>
      <w:r>
        <w:rPr>
          <w:rFonts w:ascii="Arial" w:hAnsi="Arial" w:cs="Arial"/>
          <w:i/>
          <w:sz w:val="20"/>
          <w:szCs w:val="20"/>
        </w:rPr>
        <w:t>dataset</w:t>
      </w:r>
    </w:p>
    <w:p w14:paraId="4C8681F8" w14:textId="77777777" w:rsidR="006E427B" w:rsidRDefault="006E427B">
      <w:pPr>
        <w:rPr>
          <w:rFonts w:ascii="Arial" w:hAnsi="Arial" w:cs="Arial"/>
          <w:b/>
          <w:sz w:val="20"/>
          <w:szCs w:val="20"/>
        </w:rPr>
      </w:pPr>
    </w:p>
    <w:p w14:paraId="075B0384" w14:textId="77777777" w:rsidR="002E6F9C" w:rsidRDefault="002E6F9C">
      <w:pPr>
        <w:rPr>
          <w:rFonts w:ascii="Arial" w:hAnsi="Arial" w:cs="Arial"/>
          <w:b/>
          <w:sz w:val="20"/>
          <w:szCs w:val="20"/>
        </w:rPr>
      </w:pPr>
    </w:p>
    <w:p w14:paraId="4F17263E" w14:textId="77777777" w:rsidR="00216FC6" w:rsidRDefault="00216FC6">
      <w:pPr>
        <w:rPr>
          <w:rFonts w:ascii="Arial" w:hAnsi="Arial" w:cs="Arial"/>
          <w:b/>
          <w:sz w:val="20"/>
          <w:szCs w:val="20"/>
        </w:rPr>
      </w:pPr>
    </w:p>
    <w:p w14:paraId="49A2A3BD" w14:textId="77777777" w:rsidR="002E6F9C" w:rsidRDefault="002E6F9C">
      <w:pPr>
        <w:rPr>
          <w:rFonts w:ascii="Arial" w:hAnsi="Arial" w:cs="Arial"/>
          <w:b/>
          <w:sz w:val="20"/>
          <w:szCs w:val="20"/>
        </w:rPr>
      </w:pPr>
    </w:p>
    <w:p w14:paraId="5F34ECD8" w14:textId="77777777" w:rsidR="004626B0" w:rsidRPr="00C42118" w:rsidRDefault="00B736E4">
      <w:pPr>
        <w:rPr>
          <w:rFonts w:ascii="Arial" w:hAnsi="Arial" w:cs="Arial"/>
          <w:b/>
          <w:sz w:val="32"/>
          <w:szCs w:val="32"/>
        </w:rPr>
      </w:pPr>
      <w:r w:rsidRPr="00C42118">
        <w:rPr>
          <w:rFonts w:ascii="Arial" w:hAnsi="Arial" w:cs="Arial"/>
          <w:b/>
          <w:sz w:val="20"/>
          <w:szCs w:val="20"/>
        </w:rPr>
        <w:lastRenderedPageBreak/>
        <w:t>CRF: A1</w:t>
      </w:r>
    </w:p>
    <w:tbl>
      <w:tblPr>
        <w:tblStyle w:val="TableGrid"/>
        <w:tblW w:w="0" w:type="auto"/>
        <w:tblLook w:val="04A0" w:firstRow="1" w:lastRow="0" w:firstColumn="1" w:lastColumn="0" w:noHBand="0" w:noVBand="1"/>
      </w:tblPr>
      <w:tblGrid>
        <w:gridCol w:w="4390"/>
        <w:gridCol w:w="2693"/>
        <w:gridCol w:w="4394"/>
        <w:gridCol w:w="2410"/>
      </w:tblGrid>
      <w:tr w:rsidR="00CD1C89" w:rsidRPr="00C42118" w14:paraId="3C45DE7D" w14:textId="4FB09666" w:rsidTr="00C30B80">
        <w:tc>
          <w:tcPr>
            <w:tcW w:w="4390" w:type="dxa"/>
          </w:tcPr>
          <w:p w14:paraId="0C6F0DF0" w14:textId="77777777" w:rsidR="00CD1C89" w:rsidRPr="00C42118" w:rsidRDefault="00CD1C89" w:rsidP="00BB41ED">
            <w:pPr>
              <w:spacing w:before="60" w:after="60"/>
              <w:rPr>
                <w:rFonts w:ascii="Arial" w:eastAsia="Times New Roman" w:hAnsi="Arial" w:cs="Arial"/>
                <w:b/>
                <w:sz w:val="20"/>
                <w:szCs w:val="20"/>
                <w:lang w:eastAsia="en-GB"/>
              </w:rPr>
            </w:pPr>
            <w:r w:rsidRPr="00C42118">
              <w:rPr>
                <w:rFonts w:ascii="Arial" w:eastAsia="Times New Roman" w:hAnsi="Arial" w:cs="Arial"/>
                <w:b/>
                <w:sz w:val="20"/>
                <w:szCs w:val="20"/>
                <w:lang w:eastAsia="en-GB"/>
              </w:rPr>
              <w:t>CRF field name</w:t>
            </w:r>
          </w:p>
        </w:tc>
        <w:tc>
          <w:tcPr>
            <w:tcW w:w="2693" w:type="dxa"/>
          </w:tcPr>
          <w:p w14:paraId="1B766025" w14:textId="77777777" w:rsidR="00CD1C89" w:rsidRPr="00C42118" w:rsidRDefault="00CD1C89" w:rsidP="00BB41ED">
            <w:pPr>
              <w:spacing w:before="60" w:after="60"/>
              <w:rPr>
                <w:rFonts w:ascii="Arial" w:eastAsia="Times New Roman" w:hAnsi="Arial" w:cs="Arial"/>
                <w:b/>
                <w:sz w:val="20"/>
                <w:szCs w:val="20"/>
                <w:lang w:eastAsia="en-GB"/>
              </w:rPr>
            </w:pPr>
            <w:r w:rsidRPr="00C42118">
              <w:rPr>
                <w:rFonts w:ascii="Arial" w:eastAsia="Times New Roman" w:hAnsi="Arial" w:cs="Arial"/>
                <w:b/>
                <w:sz w:val="20"/>
                <w:szCs w:val="20"/>
                <w:lang w:eastAsia="en-GB"/>
              </w:rPr>
              <w:t>Short field name</w:t>
            </w:r>
          </w:p>
        </w:tc>
        <w:tc>
          <w:tcPr>
            <w:tcW w:w="4394" w:type="dxa"/>
          </w:tcPr>
          <w:p w14:paraId="27532883" w14:textId="6F400EA6" w:rsidR="00CD1C89" w:rsidRPr="00C42118" w:rsidRDefault="00CD1C89" w:rsidP="00BB41ED">
            <w:pPr>
              <w:spacing w:before="60" w:after="60"/>
              <w:rPr>
                <w:rFonts w:ascii="Arial" w:hAnsi="Arial" w:cs="Arial"/>
                <w:sz w:val="20"/>
                <w:szCs w:val="20"/>
              </w:rPr>
            </w:pPr>
            <w:r>
              <w:rPr>
                <w:rFonts w:ascii="Arial" w:eastAsia="Times New Roman" w:hAnsi="Arial" w:cs="Arial"/>
                <w:b/>
                <w:sz w:val="20"/>
                <w:szCs w:val="20"/>
                <w:lang w:eastAsia="en-GB"/>
              </w:rPr>
              <w:t>Notes</w:t>
            </w:r>
          </w:p>
        </w:tc>
        <w:tc>
          <w:tcPr>
            <w:tcW w:w="2410" w:type="dxa"/>
          </w:tcPr>
          <w:p w14:paraId="4486B92C" w14:textId="6D437CBB" w:rsidR="00CD1C89" w:rsidRDefault="0070067D" w:rsidP="00BB41ED">
            <w:pPr>
              <w:spacing w:before="60" w:after="60"/>
              <w:rPr>
                <w:rFonts w:ascii="Arial" w:eastAsia="Times New Roman" w:hAnsi="Arial" w:cs="Arial"/>
                <w:b/>
                <w:sz w:val="20"/>
                <w:szCs w:val="20"/>
                <w:lang w:eastAsia="en-GB"/>
              </w:rPr>
            </w:pPr>
            <w:r>
              <w:rPr>
                <w:rFonts w:ascii="Arial" w:eastAsia="Times New Roman" w:hAnsi="Arial" w:cs="Arial"/>
                <w:b/>
                <w:sz w:val="20"/>
                <w:szCs w:val="20"/>
                <w:lang w:eastAsia="en-GB"/>
              </w:rPr>
              <w:t>Data contained in file</w:t>
            </w:r>
          </w:p>
        </w:tc>
      </w:tr>
      <w:tr w:rsidR="00A62D5F" w:rsidRPr="00C42118" w14:paraId="31DF9C97" w14:textId="7F7A98F5" w:rsidTr="00C30B80">
        <w:tc>
          <w:tcPr>
            <w:tcW w:w="4390" w:type="dxa"/>
          </w:tcPr>
          <w:p w14:paraId="5F754464" w14:textId="77777777" w:rsidR="00A62D5F" w:rsidRPr="00C42118" w:rsidRDefault="00A62D5F">
            <w:pPr>
              <w:rPr>
                <w:rFonts w:ascii="Arial" w:hAnsi="Arial" w:cs="Arial"/>
                <w:sz w:val="20"/>
                <w:szCs w:val="20"/>
              </w:rPr>
            </w:pPr>
            <w:r w:rsidRPr="00C42118">
              <w:rPr>
                <w:rFonts w:ascii="Arial" w:hAnsi="Arial" w:cs="Arial"/>
                <w:sz w:val="20"/>
                <w:szCs w:val="20"/>
              </w:rPr>
              <w:t>Study ID</w:t>
            </w:r>
          </w:p>
        </w:tc>
        <w:tc>
          <w:tcPr>
            <w:tcW w:w="2693" w:type="dxa"/>
          </w:tcPr>
          <w:p w14:paraId="30CD8825" w14:textId="5AC7E79F" w:rsidR="00A62D5F" w:rsidRPr="00C42118" w:rsidRDefault="00A62D5F">
            <w:pPr>
              <w:rPr>
                <w:rFonts w:ascii="Arial" w:hAnsi="Arial" w:cs="Arial"/>
                <w:sz w:val="20"/>
                <w:szCs w:val="20"/>
              </w:rPr>
            </w:pPr>
            <w:r>
              <w:rPr>
                <w:rFonts w:ascii="Arial" w:hAnsi="Arial" w:cs="Arial"/>
                <w:sz w:val="20"/>
                <w:szCs w:val="20"/>
              </w:rPr>
              <w:t>patienti</w:t>
            </w:r>
            <w:r w:rsidRPr="00C42118">
              <w:rPr>
                <w:rFonts w:ascii="Arial" w:hAnsi="Arial" w:cs="Arial"/>
                <w:sz w:val="20"/>
                <w:szCs w:val="20"/>
              </w:rPr>
              <w:t>d</w:t>
            </w:r>
          </w:p>
        </w:tc>
        <w:tc>
          <w:tcPr>
            <w:tcW w:w="4394" w:type="dxa"/>
          </w:tcPr>
          <w:p w14:paraId="57ECC8C9" w14:textId="77777777" w:rsidR="00A62D5F" w:rsidRPr="00C42118" w:rsidRDefault="00A62D5F" w:rsidP="00020675">
            <w:pPr>
              <w:rPr>
                <w:rFonts w:ascii="Arial" w:hAnsi="Arial" w:cs="Arial"/>
                <w:sz w:val="20"/>
                <w:szCs w:val="20"/>
              </w:rPr>
            </w:pPr>
            <w:r w:rsidRPr="00C42118">
              <w:rPr>
                <w:rFonts w:ascii="Arial" w:hAnsi="Arial" w:cs="Arial"/>
                <w:sz w:val="20"/>
                <w:szCs w:val="20"/>
              </w:rPr>
              <w:t>Number</w:t>
            </w:r>
          </w:p>
        </w:tc>
        <w:tc>
          <w:tcPr>
            <w:tcW w:w="2410" w:type="dxa"/>
            <w:vMerge w:val="restart"/>
          </w:tcPr>
          <w:p w14:paraId="1D4AF640" w14:textId="674279F7" w:rsidR="00A62D5F" w:rsidRPr="00C42118" w:rsidRDefault="00A62D5F" w:rsidP="00020675">
            <w:pPr>
              <w:rPr>
                <w:rFonts w:ascii="Arial" w:hAnsi="Arial" w:cs="Arial"/>
                <w:sz w:val="20"/>
                <w:szCs w:val="20"/>
              </w:rPr>
            </w:pPr>
            <w:r>
              <w:rPr>
                <w:rFonts w:ascii="Arial" w:hAnsi="Arial" w:cs="Arial"/>
                <w:sz w:val="20"/>
                <w:szCs w:val="20"/>
              </w:rPr>
              <w:t>Outcomes</w:t>
            </w:r>
          </w:p>
        </w:tc>
      </w:tr>
      <w:tr w:rsidR="00A62D5F" w:rsidRPr="00C42118" w14:paraId="014F3247" w14:textId="5FD5C9D8" w:rsidTr="00C30B80">
        <w:tc>
          <w:tcPr>
            <w:tcW w:w="4390" w:type="dxa"/>
          </w:tcPr>
          <w:p w14:paraId="6A8710F7" w14:textId="77777777" w:rsidR="00A62D5F" w:rsidRPr="00C42118" w:rsidRDefault="00A62D5F">
            <w:pPr>
              <w:rPr>
                <w:rFonts w:ascii="Arial" w:hAnsi="Arial" w:cs="Arial"/>
                <w:sz w:val="20"/>
                <w:szCs w:val="20"/>
              </w:rPr>
            </w:pPr>
            <w:r>
              <w:rPr>
                <w:rFonts w:ascii="Arial" w:hAnsi="Arial" w:cs="Arial"/>
                <w:sz w:val="20"/>
                <w:szCs w:val="20"/>
              </w:rPr>
              <w:t>Gender</w:t>
            </w:r>
          </w:p>
        </w:tc>
        <w:tc>
          <w:tcPr>
            <w:tcW w:w="2693" w:type="dxa"/>
          </w:tcPr>
          <w:p w14:paraId="5AA2B1D7" w14:textId="77777777" w:rsidR="00A62D5F" w:rsidRPr="00C42118" w:rsidRDefault="00A62D5F">
            <w:pPr>
              <w:rPr>
                <w:rFonts w:ascii="Arial" w:hAnsi="Arial" w:cs="Arial"/>
                <w:sz w:val="20"/>
                <w:szCs w:val="20"/>
              </w:rPr>
            </w:pPr>
            <w:r>
              <w:rPr>
                <w:rFonts w:ascii="Arial" w:hAnsi="Arial" w:cs="Arial"/>
                <w:sz w:val="20"/>
                <w:szCs w:val="20"/>
              </w:rPr>
              <w:t>gen</w:t>
            </w:r>
          </w:p>
        </w:tc>
        <w:tc>
          <w:tcPr>
            <w:tcW w:w="4394" w:type="dxa"/>
          </w:tcPr>
          <w:p w14:paraId="2E8D6457" w14:textId="77777777" w:rsidR="00A62D5F" w:rsidRPr="00C42118" w:rsidRDefault="00A62D5F" w:rsidP="00BE4101">
            <w:pPr>
              <w:rPr>
                <w:rFonts w:ascii="Arial" w:hAnsi="Arial" w:cs="Arial"/>
                <w:sz w:val="20"/>
                <w:szCs w:val="20"/>
              </w:rPr>
            </w:pPr>
            <w:r w:rsidRPr="00C42118">
              <w:rPr>
                <w:rFonts w:ascii="Arial" w:hAnsi="Arial" w:cs="Arial"/>
                <w:sz w:val="20"/>
                <w:szCs w:val="20"/>
              </w:rPr>
              <w:t>Number: 1=</w:t>
            </w:r>
            <w:r>
              <w:rPr>
                <w:rFonts w:ascii="Arial" w:hAnsi="Arial" w:cs="Arial"/>
                <w:sz w:val="20"/>
                <w:szCs w:val="20"/>
              </w:rPr>
              <w:t>male</w:t>
            </w:r>
            <w:r w:rsidRPr="00C42118">
              <w:rPr>
                <w:rFonts w:ascii="Arial" w:hAnsi="Arial" w:cs="Arial"/>
                <w:sz w:val="20"/>
                <w:szCs w:val="20"/>
              </w:rPr>
              <w:t xml:space="preserve">, </w:t>
            </w:r>
            <w:r>
              <w:rPr>
                <w:rFonts w:ascii="Arial" w:hAnsi="Arial" w:cs="Arial"/>
                <w:sz w:val="20"/>
                <w:szCs w:val="20"/>
              </w:rPr>
              <w:t>2</w:t>
            </w:r>
            <w:r w:rsidRPr="00C42118">
              <w:rPr>
                <w:rFonts w:ascii="Arial" w:hAnsi="Arial" w:cs="Arial"/>
                <w:sz w:val="20"/>
                <w:szCs w:val="20"/>
              </w:rPr>
              <w:t>=</w:t>
            </w:r>
            <w:r>
              <w:rPr>
                <w:rFonts w:ascii="Arial" w:hAnsi="Arial" w:cs="Arial"/>
                <w:sz w:val="20"/>
                <w:szCs w:val="20"/>
              </w:rPr>
              <w:t>female</w:t>
            </w:r>
          </w:p>
        </w:tc>
        <w:tc>
          <w:tcPr>
            <w:tcW w:w="2410" w:type="dxa"/>
            <w:vMerge/>
          </w:tcPr>
          <w:p w14:paraId="27AD4015" w14:textId="77777777" w:rsidR="00A62D5F" w:rsidRPr="00C42118" w:rsidRDefault="00A62D5F" w:rsidP="00BE4101">
            <w:pPr>
              <w:rPr>
                <w:rFonts w:ascii="Arial" w:hAnsi="Arial" w:cs="Arial"/>
                <w:sz w:val="20"/>
                <w:szCs w:val="20"/>
              </w:rPr>
            </w:pPr>
          </w:p>
        </w:tc>
      </w:tr>
      <w:tr w:rsidR="00A62D5F" w:rsidRPr="00C42118" w14:paraId="1D730386" w14:textId="3C802C96" w:rsidTr="00C30B80">
        <w:tc>
          <w:tcPr>
            <w:tcW w:w="4390" w:type="dxa"/>
          </w:tcPr>
          <w:p w14:paraId="56488B02" w14:textId="77777777" w:rsidR="00A62D5F" w:rsidRPr="00C42118" w:rsidRDefault="00A62D5F">
            <w:pPr>
              <w:rPr>
                <w:rFonts w:ascii="Arial" w:hAnsi="Arial" w:cs="Arial"/>
                <w:sz w:val="20"/>
                <w:szCs w:val="20"/>
              </w:rPr>
            </w:pPr>
            <w:r w:rsidRPr="00C42118">
              <w:rPr>
                <w:rFonts w:ascii="Arial" w:hAnsi="Arial" w:cs="Arial"/>
                <w:sz w:val="20"/>
                <w:szCs w:val="20"/>
              </w:rPr>
              <w:t>Side affected by stroke</w:t>
            </w:r>
          </w:p>
        </w:tc>
        <w:tc>
          <w:tcPr>
            <w:tcW w:w="2693" w:type="dxa"/>
          </w:tcPr>
          <w:p w14:paraId="3809B4EE" w14:textId="420DAEEE" w:rsidR="00A62D5F" w:rsidRPr="00C42118" w:rsidRDefault="00A62D5F">
            <w:pPr>
              <w:rPr>
                <w:rFonts w:ascii="Arial" w:hAnsi="Arial" w:cs="Arial"/>
                <w:sz w:val="20"/>
                <w:szCs w:val="20"/>
              </w:rPr>
            </w:pPr>
            <w:r>
              <w:rPr>
                <w:rFonts w:ascii="Arial" w:hAnsi="Arial" w:cs="Arial"/>
                <w:sz w:val="20"/>
                <w:szCs w:val="20"/>
              </w:rPr>
              <w:t>cve</w:t>
            </w:r>
            <w:r w:rsidRPr="00C42118">
              <w:rPr>
                <w:rFonts w:ascii="Arial" w:hAnsi="Arial" w:cs="Arial"/>
                <w:sz w:val="20"/>
                <w:szCs w:val="20"/>
              </w:rPr>
              <w:t>_side</w:t>
            </w:r>
          </w:p>
        </w:tc>
        <w:tc>
          <w:tcPr>
            <w:tcW w:w="4394" w:type="dxa"/>
          </w:tcPr>
          <w:p w14:paraId="676ECE4C" w14:textId="77777777" w:rsidR="00A62D5F" w:rsidRPr="00C42118" w:rsidRDefault="00A62D5F" w:rsidP="00020675">
            <w:pPr>
              <w:rPr>
                <w:rFonts w:ascii="Arial" w:hAnsi="Arial" w:cs="Arial"/>
                <w:sz w:val="20"/>
                <w:szCs w:val="20"/>
              </w:rPr>
            </w:pPr>
            <w:r w:rsidRPr="00C42118">
              <w:rPr>
                <w:rFonts w:ascii="Arial" w:hAnsi="Arial" w:cs="Arial"/>
                <w:sz w:val="20"/>
                <w:szCs w:val="20"/>
              </w:rPr>
              <w:t>1= Left</w:t>
            </w:r>
          </w:p>
          <w:p w14:paraId="20ED3086" w14:textId="77777777" w:rsidR="00A62D5F" w:rsidRPr="00C42118" w:rsidRDefault="00A62D5F" w:rsidP="00020675">
            <w:pPr>
              <w:rPr>
                <w:rFonts w:ascii="Arial" w:hAnsi="Arial" w:cs="Arial"/>
                <w:sz w:val="20"/>
                <w:szCs w:val="20"/>
              </w:rPr>
            </w:pPr>
            <w:r w:rsidRPr="00C42118">
              <w:rPr>
                <w:rFonts w:ascii="Arial" w:hAnsi="Arial" w:cs="Arial"/>
                <w:sz w:val="20"/>
                <w:szCs w:val="20"/>
              </w:rPr>
              <w:t xml:space="preserve"> 2= Right</w:t>
            </w:r>
          </w:p>
          <w:p w14:paraId="1BDA36BF" w14:textId="6872782D" w:rsidR="00A62D5F" w:rsidRPr="00C42118" w:rsidRDefault="00A62D5F" w:rsidP="00020675">
            <w:pPr>
              <w:rPr>
                <w:rFonts w:ascii="Arial" w:hAnsi="Arial" w:cs="Arial"/>
                <w:sz w:val="20"/>
                <w:szCs w:val="20"/>
              </w:rPr>
            </w:pPr>
            <w:r>
              <w:rPr>
                <w:rFonts w:ascii="Arial" w:hAnsi="Arial" w:cs="Arial"/>
                <w:sz w:val="20"/>
                <w:szCs w:val="20"/>
              </w:rPr>
              <w:t>3 = Both</w:t>
            </w:r>
          </w:p>
        </w:tc>
        <w:tc>
          <w:tcPr>
            <w:tcW w:w="2410" w:type="dxa"/>
            <w:vMerge/>
          </w:tcPr>
          <w:p w14:paraId="1C3B50DC" w14:textId="77777777" w:rsidR="00A62D5F" w:rsidRPr="00C42118" w:rsidRDefault="00A62D5F" w:rsidP="00020675">
            <w:pPr>
              <w:rPr>
                <w:rFonts w:ascii="Arial" w:hAnsi="Arial" w:cs="Arial"/>
                <w:sz w:val="20"/>
                <w:szCs w:val="20"/>
              </w:rPr>
            </w:pPr>
          </w:p>
        </w:tc>
      </w:tr>
      <w:tr w:rsidR="00A62D5F" w:rsidRPr="00C42118" w14:paraId="12715464" w14:textId="2A99BDA6" w:rsidTr="00C30B80">
        <w:tc>
          <w:tcPr>
            <w:tcW w:w="4390" w:type="dxa"/>
          </w:tcPr>
          <w:p w14:paraId="605ADFC1" w14:textId="77777777" w:rsidR="00A62D5F" w:rsidRPr="00C42118" w:rsidRDefault="00A62D5F">
            <w:pPr>
              <w:rPr>
                <w:rFonts w:ascii="Arial" w:hAnsi="Arial" w:cs="Arial"/>
                <w:sz w:val="20"/>
                <w:szCs w:val="20"/>
              </w:rPr>
            </w:pPr>
            <w:r w:rsidRPr="00C42118">
              <w:rPr>
                <w:rFonts w:ascii="Arial" w:hAnsi="Arial" w:cs="Arial"/>
                <w:sz w:val="20"/>
                <w:szCs w:val="20"/>
              </w:rPr>
              <w:t>Handedness</w:t>
            </w:r>
          </w:p>
        </w:tc>
        <w:tc>
          <w:tcPr>
            <w:tcW w:w="2693" w:type="dxa"/>
          </w:tcPr>
          <w:p w14:paraId="1946D22C" w14:textId="21FCB715" w:rsidR="00A62D5F" w:rsidRPr="00C42118" w:rsidRDefault="00A62D5F">
            <w:pPr>
              <w:rPr>
                <w:rFonts w:ascii="Arial" w:hAnsi="Arial" w:cs="Arial"/>
                <w:sz w:val="20"/>
                <w:szCs w:val="20"/>
              </w:rPr>
            </w:pPr>
            <w:r>
              <w:rPr>
                <w:rFonts w:ascii="Arial" w:hAnsi="Arial" w:cs="Arial"/>
                <w:sz w:val="20"/>
                <w:szCs w:val="20"/>
              </w:rPr>
              <w:t>lr</w:t>
            </w:r>
            <w:r w:rsidRPr="00C42118">
              <w:rPr>
                <w:rFonts w:ascii="Arial" w:hAnsi="Arial" w:cs="Arial"/>
                <w:sz w:val="20"/>
                <w:szCs w:val="20"/>
              </w:rPr>
              <w:t>handed</w:t>
            </w:r>
          </w:p>
        </w:tc>
        <w:tc>
          <w:tcPr>
            <w:tcW w:w="4394" w:type="dxa"/>
          </w:tcPr>
          <w:p w14:paraId="4CF99A68" w14:textId="77777777" w:rsidR="00A62D5F" w:rsidRPr="00C42118" w:rsidRDefault="00A62D5F" w:rsidP="00020675">
            <w:pPr>
              <w:rPr>
                <w:rFonts w:ascii="Arial" w:hAnsi="Arial" w:cs="Arial"/>
                <w:sz w:val="20"/>
                <w:szCs w:val="20"/>
              </w:rPr>
            </w:pPr>
            <w:r w:rsidRPr="00C42118">
              <w:rPr>
                <w:rFonts w:ascii="Arial" w:hAnsi="Arial" w:cs="Arial"/>
                <w:sz w:val="20"/>
                <w:szCs w:val="20"/>
              </w:rPr>
              <w:t>1=Left</w:t>
            </w:r>
          </w:p>
          <w:p w14:paraId="1EA55902" w14:textId="77777777" w:rsidR="00A62D5F" w:rsidRPr="00C42118" w:rsidRDefault="00A62D5F" w:rsidP="00020675">
            <w:pPr>
              <w:rPr>
                <w:rFonts w:ascii="Arial" w:hAnsi="Arial" w:cs="Arial"/>
                <w:sz w:val="20"/>
                <w:szCs w:val="20"/>
              </w:rPr>
            </w:pPr>
            <w:r w:rsidRPr="00C42118">
              <w:rPr>
                <w:rFonts w:ascii="Arial" w:hAnsi="Arial" w:cs="Arial"/>
                <w:sz w:val="20"/>
                <w:szCs w:val="20"/>
              </w:rPr>
              <w:t>2= Right</w:t>
            </w:r>
          </w:p>
          <w:p w14:paraId="65C00449" w14:textId="6A95C0EE" w:rsidR="00A62D5F" w:rsidRPr="00C42118" w:rsidRDefault="00A62D5F" w:rsidP="00020675">
            <w:pPr>
              <w:rPr>
                <w:rFonts w:ascii="Arial" w:hAnsi="Arial" w:cs="Arial"/>
                <w:sz w:val="20"/>
                <w:szCs w:val="20"/>
              </w:rPr>
            </w:pPr>
            <w:r>
              <w:rPr>
                <w:rFonts w:ascii="Arial" w:hAnsi="Arial" w:cs="Arial"/>
                <w:sz w:val="20"/>
                <w:szCs w:val="20"/>
              </w:rPr>
              <w:t>3 = both</w:t>
            </w:r>
          </w:p>
        </w:tc>
        <w:tc>
          <w:tcPr>
            <w:tcW w:w="2410" w:type="dxa"/>
            <w:vMerge/>
          </w:tcPr>
          <w:p w14:paraId="670D45D8" w14:textId="77777777" w:rsidR="00A62D5F" w:rsidRPr="00C42118" w:rsidRDefault="00A62D5F" w:rsidP="00020675">
            <w:pPr>
              <w:rPr>
                <w:rFonts w:ascii="Arial" w:hAnsi="Arial" w:cs="Arial"/>
                <w:sz w:val="20"/>
                <w:szCs w:val="20"/>
              </w:rPr>
            </w:pPr>
          </w:p>
        </w:tc>
      </w:tr>
      <w:tr w:rsidR="00A62D5F" w:rsidRPr="00C42118" w14:paraId="5F1FB7BF" w14:textId="033D66AF" w:rsidTr="00C30B80">
        <w:tc>
          <w:tcPr>
            <w:tcW w:w="4390" w:type="dxa"/>
          </w:tcPr>
          <w:p w14:paraId="5F9F4548" w14:textId="069CD647" w:rsidR="00A62D5F" w:rsidRPr="00C42118" w:rsidDel="00812D46" w:rsidRDefault="005D4C56" w:rsidP="00E16BFE">
            <w:pPr>
              <w:rPr>
                <w:rFonts w:ascii="Arial" w:hAnsi="Arial" w:cs="Arial"/>
                <w:sz w:val="20"/>
                <w:szCs w:val="20"/>
              </w:rPr>
            </w:pPr>
            <w:r>
              <w:rPr>
                <w:rFonts w:ascii="Arial" w:hAnsi="Arial" w:cs="Arial"/>
                <w:sz w:val="20"/>
                <w:szCs w:val="20"/>
              </w:rPr>
              <w:t>Age at randomisation</w:t>
            </w:r>
          </w:p>
        </w:tc>
        <w:tc>
          <w:tcPr>
            <w:tcW w:w="2693" w:type="dxa"/>
          </w:tcPr>
          <w:p w14:paraId="7C31C45A" w14:textId="597B3711" w:rsidR="00A62D5F" w:rsidRPr="00C42118" w:rsidDel="00812D46" w:rsidRDefault="005D4C56" w:rsidP="00E16BFE">
            <w:pPr>
              <w:rPr>
                <w:rFonts w:ascii="Arial" w:hAnsi="Arial" w:cs="Arial"/>
                <w:sz w:val="20"/>
                <w:szCs w:val="20"/>
              </w:rPr>
            </w:pPr>
            <w:r>
              <w:rPr>
                <w:rFonts w:ascii="Arial" w:hAnsi="Arial" w:cs="Arial"/>
                <w:sz w:val="20"/>
                <w:szCs w:val="20"/>
              </w:rPr>
              <w:t>age_rand</w:t>
            </w:r>
          </w:p>
        </w:tc>
        <w:tc>
          <w:tcPr>
            <w:tcW w:w="4394" w:type="dxa"/>
          </w:tcPr>
          <w:p w14:paraId="1C46B1CD" w14:textId="7A81AF5D" w:rsidR="00A62D5F" w:rsidRPr="00C42118" w:rsidDel="00812D46" w:rsidRDefault="005D4C56" w:rsidP="00E16BFE">
            <w:pPr>
              <w:rPr>
                <w:rFonts w:ascii="Arial" w:hAnsi="Arial" w:cs="Arial"/>
                <w:sz w:val="20"/>
                <w:szCs w:val="20"/>
              </w:rPr>
            </w:pPr>
            <w:r>
              <w:rPr>
                <w:rFonts w:ascii="Arial" w:hAnsi="Arial" w:cs="Arial"/>
                <w:sz w:val="20"/>
                <w:szCs w:val="20"/>
              </w:rPr>
              <w:t>Number</w:t>
            </w:r>
          </w:p>
        </w:tc>
        <w:tc>
          <w:tcPr>
            <w:tcW w:w="2410" w:type="dxa"/>
            <w:vMerge/>
          </w:tcPr>
          <w:p w14:paraId="6598FAAC" w14:textId="77777777" w:rsidR="00A62D5F" w:rsidRDefault="00A62D5F" w:rsidP="00E16BFE">
            <w:pPr>
              <w:rPr>
                <w:rFonts w:ascii="Arial" w:hAnsi="Arial" w:cs="Arial"/>
                <w:sz w:val="20"/>
                <w:szCs w:val="20"/>
              </w:rPr>
            </w:pPr>
          </w:p>
        </w:tc>
      </w:tr>
      <w:tr w:rsidR="00A62D5F" w:rsidRPr="00C42118" w14:paraId="608F64B7" w14:textId="38D5940B" w:rsidTr="00C30B80">
        <w:tc>
          <w:tcPr>
            <w:tcW w:w="4390" w:type="dxa"/>
          </w:tcPr>
          <w:p w14:paraId="7DF716AB" w14:textId="77777777" w:rsidR="00A62D5F" w:rsidRPr="00C42118" w:rsidRDefault="00A62D5F" w:rsidP="007F120B">
            <w:pPr>
              <w:rPr>
                <w:rFonts w:ascii="Arial" w:hAnsi="Arial" w:cs="Arial"/>
                <w:sz w:val="20"/>
                <w:szCs w:val="20"/>
              </w:rPr>
            </w:pPr>
            <w:r>
              <w:rPr>
                <w:rFonts w:ascii="Arial" w:hAnsi="Arial" w:cs="Arial"/>
                <w:sz w:val="20"/>
                <w:szCs w:val="20"/>
              </w:rPr>
              <w:t>Living</w:t>
            </w:r>
          </w:p>
        </w:tc>
        <w:tc>
          <w:tcPr>
            <w:tcW w:w="2693" w:type="dxa"/>
          </w:tcPr>
          <w:p w14:paraId="0B2D8CA5" w14:textId="77777777" w:rsidR="00A62D5F" w:rsidRPr="00C42118" w:rsidRDefault="00A62D5F" w:rsidP="007F120B">
            <w:pPr>
              <w:rPr>
                <w:rFonts w:ascii="Arial" w:hAnsi="Arial" w:cs="Arial"/>
                <w:sz w:val="20"/>
                <w:szCs w:val="20"/>
              </w:rPr>
            </w:pPr>
            <w:r>
              <w:rPr>
                <w:rFonts w:ascii="Arial" w:hAnsi="Arial" w:cs="Arial"/>
                <w:sz w:val="20"/>
                <w:szCs w:val="20"/>
              </w:rPr>
              <w:t>livi</w:t>
            </w:r>
          </w:p>
        </w:tc>
        <w:tc>
          <w:tcPr>
            <w:tcW w:w="4394" w:type="dxa"/>
          </w:tcPr>
          <w:p w14:paraId="6D79466B" w14:textId="77777777" w:rsidR="00A62D5F" w:rsidRPr="00C42118" w:rsidRDefault="00A62D5F" w:rsidP="00483609">
            <w:pPr>
              <w:rPr>
                <w:rFonts w:ascii="Arial" w:hAnsi="Arial" w:cs="Arial"/>
                <w:sz w:val="20"/>
                <w:szCs w:val="20"/>
              </w:rPr>
            </w:pPr>
            <w:r>
              <w:rPr>
                <w:rFonts w:ascii="Arial" w:hAnsi="Arial" w:cs="Arial"/>
                <w:sz w:val="20"/>
                <w:szCs w:val="20"/>
              </w:rPr>
              <w:t>Number: 1=Living alone, 2=With family or friends</w:t>
            </w:r>
          </w:p>
        </w:tc>
        <w:tc>
          <w:tcPr>
            <w:tcW w:w="2410" w:type="dxa"/>
            <w:vMerge/>
          </w:tcPr>
          <w:p w14:paraId="749D48A1" w14:textId="77777777" w:rsidR="00A62D5F" w:rsidRDefault="00A62D5F" w:rsidP="00483609">
            <w:pPr>
              <w:rPr>
                <w:rFonts w:ascii="Arial" w:hAnsi="Arial" w:cs="Arial"/>
                <w:sz w:val="20"/>
                <w:szCs w:val="20"/>
              </w:rPr>
            </w:pPr>
          </w:p>
        </w:tc>
      </w:tr>
      <w:tr w:rsidR="00A62D5F" w:rsidRPr="00C42118" w14:paraId="10ED6CF5" w14:textId="50F83223" w:rsidTr="00C30B80">
        <w:tc>
          <w:tcPr>
            <w:tcW w:w="4390" w:type="dxa"/>
          </w:tcPr>
          <w:p w14:paraId="7817A568" w14:textId="77777777" w:rsidR="00A62D5F" w:rsidRPr="00C42118" w:rsidRDefault="00A62D5F" w:rsidP="007F120B">
            <w:pPr>
              <w:rPr>
                <w:rFonts w:ascii="Arial" w:hAnsi="Arial" w:cs="Arial"/>
                <w:sz w:val="20"/>
                <w:szCs w:val="20"/>
              </w:rPr>
            </w:pPr>
            <w:r w:rsidRPr="00C42118">
              <w:rPr>
                <w:rFonts w:ascii="Arial" w:hAnsi="Arial" w:cs="Arial"/>
                <w:sz w:val="20"/>
                <w:szCs w:val="20"/>
              </w:rPr>
              <w:t>Residence</w:t>
            </w:r>
          </w:p>
        </w:tc>
        <w:tc>
          <w:tcPr>
            <w:tcW w:w="2693" w:type="dxa"/>
          </w:tcPr>
          <w:p w14:paraId="3E317A52" w14:textId="784BCA60" w:rsidR="00A62D5F" w:rsidRPr="00C42118" w:rsidRDefault="00A62D5F" w:rsidP="007F120B">
            <w:pPr>
              <w:rPr>
                <w:rFonts w:ascii="Arial" w:hAnsi="Arial" w:cs="Arial"/>
                <w:sz w:val="20"/>
                <w:szCs w:val="20"/>
              </w:rPr>
            </w:pPr>
            <w:r w:rsidRPr="00C42118">
              <w:rPr>
                <w:rFonts w:ascii="Arial" w:hAnsi="Arial" w:cs="Arial"/>
                <w:sz w:val="20"/>
                <w:szCs w:val="20"/>
              </w:rPr>
              <w:t>resi</w:t>
            </w:r>
          </w:p>
        </w:tc>
        <w:tc>
          <w:tcPr>
            <w:tcW w:w="4394" w:type="dxa"/>
          </w:tcPr>
          <w:p w14:paraId="0B2E793A" w14:textId="50FC63DF" w:rsidR="00A62D5F" w:rsidRPr="00C42118" w:rsidRDefault="00A62D5F" w:rsidP="003C584D">
            <w:pPr>
              <w:rPr>
                <w:sz w:val="20"/>
                <w:szCs w:val="20"/>
              </w:rPr>
            </w:pPr>
            <w:r>
              <w:rPr>
                <w:rFonts w:ascii="Arial" w:hAnsi="Arial" w:cs="Arial"/>
                <w:sz w:val="20"/>
                <w:szCs w:val="20"/>
              </w:rPr>
              <w:t>1=Sheltered accommodation, 2=with family or friends, 3=Nursing home, 4=Usual residence</w:t>
            </w:r>
            <w:r w:rsidRPr="00C42118">
              <w:rPr>
                <w:rFonts w:ascii="Arial" w:hAnsi="Arial" w:cs="Arial"/>
                <w:sz w:val="20"/>
                <w:szCs w:val="20"/>
              </w:rPr>
              <w:t xml:space="preserve"> </w:t>
            </w:r>
          </w:p>
        </w:tc>
        <w:tc>
          <w:tcPr>
            <w:tcW w:w="2410" w:type="dxa"/>
            <w:vMerge/>
          </w:tcPr>
          <w:p w14:paraId="5CA8470C" w14:textId="77777777" w:rsidR="00A62D5F" w:rsidRDefault="00A62D5F" w:rsidP="003C584D">
            <w:pPr>
              <w:rPr>
                <w:rFonts w:ascii="Arial" w:hAnsi="Arial" w:cs="Arial"/>
                <w:sz w:val="20"/>
                <w:szCs w:val="20"/>
              </w:rPr>
            </w:pPr>
          </w:p>
        </w:tc>
      </w:tr>
      <w:tr w:rsidR="00A62D5F" w:rsidRPr="00C42118" w14:paraId="41C34E94" w14:textId="3EBA8B80" w:rsidTr="00C30B80">
        <w:tc>
          <w:tcPr>
            <w:tcW w:w="4390" w:type="dxa"/>
          </w:tcPr>
          <w:p w14:paraId="0A131EED" w14:textId="25B09704" w:rsidR="00A62D5F" w:rsidRPr="00C42118" w:rsidRDefault="00A62D5F" w:rsidP="00E16BFE">
            <w:pPr>
              <w:rPr>
                <w:rFonts w:ascii="Arial" w:hAnsi="Arial" w:cs="Arial"/>
                <w:sz w:val="20"/>
                <w:szCs w:val="20"/>
              </w:rPr>
            </w:pPr>
            <w:r>
              <w:rPr>
                <w:rFonts w:ascii="Arial" w:hAnsi="Arial" w:cs="Arial"/>
                <w:sz w:val="20"/>
                <w:szCs w:val="20"/>
              </w:rPr>
              <w:t>Date of stroke</w:t>
            </w:r>
          </w:p>
        </w:tc>
        <w:tc>
          <w:tcPr>
            <w:tcW w:w="2693" w:type="dxa"/>
          </w:tcPr>
          <w:p w14:paraId="1A9629B7" w14:textId="1E700F05" w:rsidR="00A62D5F" w:rsidRPr="00C42118" w:rsidRDefault="00A62D5F" w:rsidP="00E16BFE">
            <w:pPr>
              <w:rPr>
                <w:rFonts w:ascii="Arial" w:hAnsi="Arial" w:cs="Arial"/>
                <w:sz w:val="20"/>
                <w:szCs w:val="20"/>
              </w:rPr>
            </w:pPr>
            <w:r>
              <w:rPr>
                <w:rFonts w:ascii="Arial" w:hAnsi="Arial" w:cs="Arial"/>
                <w:sz w:val="20"/>
                <w:szCs w:val="20"/>
              </w:rPr>
              <w:t>cve_date</w:t>
            </w:r>
          </w:p>
        </w:tc>
        <w:tc>
          <w:tcPr>
            <w:tcW w:w="4394" w:type="dxa"/>
          </w:tcPr>
          <w:p w14:paraId="0DCB0D20" w14:textId="0A5FF0C3" w:rsidR="00A62D5F" w:rsidRPr="00C42118" w:rsidRDefault="00A62D5F" w:rsidP="00E16BFE">
            <w:pPr>
              <w:rPr>
                <w:rFonts w:ascii="Arial" w:hAnsi="Arial" w:cs="Arial"/>
                <w:sz w:val="20"/>
                <w:szCs w:val="20"/>
              </w:rPr>
            </w:pPr>
            <w:r>
              <w:rPr>
                <w:rFonts w:ascii="Arial" w:hAnsi="Arial" w:cs="Arial"/>
                <w:sz w:val="20"/>
                <w:szCs w:val="20"/>
              </w:rPr>
              <w:t>date</w:t>
            </w:r>
          </w:p>
        </w:tc>
        <w:tc>
          <w:tcPr>
            <w:tcW w:w="2410" w:type="dxa"/>
            <w:vMerge/>
          </w:tcPr>
          <w:p w14:paraId="158675CF" w14:textId="77777777" w:rsidR="00A62D5F" w:rsidRDefault="00A62D5F" w:rsidP="00E16BFE">
            <w:pPr>
              <w:rPr>
                <w:rFonts w:ascii="Arial" w:hAnsi="Arial" w:cs="Arial"/>
                <w:sz w:val="20"/>
                <w:szCs w:val="20"/>
              </w:rPr>
            </w:pPr>
          </w:p>
        </w:tc>
      </w:tr>
      <w:tr w:rsidR="00A62D5F" w:rsidRPr="00C42118" w14:paraId="3D5BA2A4" w14:textId="6262448A" w:rsidTr="00C30B80">
        <w:tc>
          <w:tcPr>
            <w:tcW w:w="4390" w:type="dxa"/>
          </w:tcPr>
          <w:p w14:paraId="7F79A008" w14:textId="77777777" w:rsidR="00A62D5F" w:rsidRPr="00C42118" w:rsidRDefault="00A62D5F" w:rsidP="007F120B">
            <w:pPr>
              <w:rPr>
                <w:rFonts w:ascii="Arial" w:hAnsi="Arial" w:cs="Arial"/>
                <w:sz w:val="20"/>
                <w:szCs w:val="20"/>
              </w:rPr>
            </w:pPr>
            <w:r w:rsidRPr="00C42118">
              <w:rPr>
                <w:rFonts w:ascii="Arial" w:hAnsi="Arial" w:cs="Arial"/>
                <w:sz w:val="20"/>
                <w:szCs w:val="20"/>
              </w:rPr>
              <w:t>Stroke type</w:t>
            </w:r>
          </w:p>
        </w:tc>
        <w:tc>
          <w:tcPr>
            <w:tcW w:w="2693" w:type="dxa"/>
          </w:tcPr>
          <w:p w14:paraId="77FD5979" w14:textId="43491852" w:rsidR="00A62D5F" w:rsidRPr="00C42118" w:rsidRDefault="00A62D5F" w:rsidP="007F120B">
            <w:pPr>
              <w:rPr>
                <w:rFonts w:ascii="Arial" w:hAnsi="Arial" w:cs="Arial"/>
                <w:sz w:val="20"/>
                <w:szCs w:val="20"/>
              </w:rPr>
            </w:pPr>
            <w:r w:rsidRPr="00C42118">
              <w:rPr>
                <w:rFonts w:ascii="Arial" w:hAnsi="Arial" w:cs="Arial"/>
                <w:sz w:val="20"/>
                <w:szCs w:val="20"/>
              </w:rPr>
              <w:t>cve_type</w:t>
            </w:r>
          </w:p>
        </w:tc>
        <w:tc>
          <w:tcPr>
            <w:tcW w:w="4394" w:type="dxa"/>
          </w:tcPr>
          <w:p w14:paraId="4D5E7FDA" w14:textId="077EDC23" w:rsidR="00A62D5F" w:rsidRPr="00C42118" w:rsidRDefault="00A62D5F" w:rsidP="00020675">
            <w:pPr>
              <w:rPr>
                <w:rFonts w:ascii="Arial" w:hAnsi="Arial" w:cs="Arial"/>
                <w:sz w:val="20"/>
                <w:szCs w:val="20"/>
              </w:rPr>
            </w:pPr>
            <w:r>
              <w:rPr>
                <w:rFonts w:ascii="Arial" w:hAnsi="Arial" w:cs="Arial"/>
                <w:sz w:val="20"/>
                <w:szCs w:val="20"/>
              </w:rPr>
              <w:t>1=Infarct, 2=Haemorrhage, 3=subarachnoid haemorrhage</w:t>
            </w:r>
          </w:p>
        </w:tc>
        <w:tc>
          <w:tcPr>
            <w:tcW w:w="2410" w:type="dxa"/>
            <w:vMerge/>
          </w:tcPr>
          <w:p w14:paraId="6EEC40C4" w14:textId="77777777" w:rsidR="00A62D5F" w:rsidRDefault="00A62D5F" w:rsidP="00020675">
            <w:pPr>
              <w:rPr>
                <w:rFonts w:ascii="Arial" w:hAnsi="Arial" w:cs="Arial"/>
                <w:sz w:val="20"/>
                <w:szCs w:val="20"/>
              </w:rPr>
            </w:pPr>
          </w:p>
        </w:tc>
      </w:tr>
      <w:tr w:rsidR="00A62D5F" w:rsidRPr="00C42118" w14:paraId="3D3BE20C" w14:textId="787D88D9" w:rsidTr="00C30B80">
        <w:tc>
          <w:tcPr>
            <w:tcW w:w="4390" w:type="dxa"/>
          </w:tcPr>
          <w:p w14:paraId="7AB0FCE2" w14:textId="0EC20880" w:rsidR="00A62D5F" w:rsidRPr="00C42118" w:rsidRDefault="00A62D5F" w:rsidP="00972464">
            <w:pPr>
              <w:rPr>
                <w:rFonts w:ascii="Arial" w:hAnsi="Arial" w:cs="Arial"/>
                <w:sz w:val="20"/>
                <w:szCs w:val="20"/>
              </w:rPr>
            </w:pPr>
            <w:r w:rsidRPr="00C42118">
              <w:rPr>
                <w:rFonts w:ascii="Arial" w:hAnsi="Arial" w:cs="Arial"/>
                <w:sz w:val="20"/>
                <w:szCs w:val="20"/>
              </w:rPr>
              <w:t>Thrombolysed</w:t>
            </w:r>
          </w:p>
        </w:tc>
        <w:tc>
          <w:tcPr>
            <w:tcW w:w="2693" w:type="dxa"/>
          </w:tcPr>
          <w:p w14:paraId="72E273D1" w14:textId="5F35FC72" w:rsidR="00A62D5F" w:rsidRPr="00C42118" w:rsidRDefault="00A62D5F" w:rsidP="00972464">
            <w:pPr>
              <w:rPr>
                <w:rFonts w:ascii="Arial" w:hAnsi="Arial" w:cs="Arial"/>
                <w:sz w:val="20"/>
                <w:szCs w:val="20"/>
              </w:rPr>
            </w:pPr>
            <w:r w:rsidRPr="00C42118">
              <w:rPr>
                <w:rFonts w:ascii="Arial" w:hAnsi="Arial" w:cs="Arial"/>
                <w:sz w:val="20"/>
                <w:szCs w:val="20"/>
              </w:rPr>
              <w:t>throm</w:t>
            </w:r>
          </w:p>
        </w:tc>
        <w:tc>
          <w:tcPr>
            <w:tcW w:w="4394" w:type="dxa"/>
          </w:tcPr>
          <w:p w14:paraId="748213BB" w14:textId="75EE6DA1" w:rsidR="00A62D5F" w:rsidRPr="00C42118" w:rsidDel="0085644D" w:rsidRDefault="00A62D5F" w:rsidP="00972464">
            <w:pPr>
              <w:rPr>
                <w:rFonts w:ascii="Arial" w:hAnsi="Arial" w:cs="Arial"/>
                <w:sz w:val="20"/>
                <w:szCs w:val="20"/>
              </w:rPr>
            </w:pPr>
            <w:r w:rsidRPr="00C42118">
              <w:rPr>
                <w:rFonts w:ascii="Arial" w:hAnsi="Arial" w:cs="Arial"/>
                <w:sz w:val="20"/>
                <w:szCs w:val="20"/>
              </w:rPr>
              <w:t>Numb</w:t>
            </w:r>
            <w:r>
              <w:rPr>
                <w:rFonts w:ascii="Arial" w:hAnsi="Arial" w:cs="Arial"/>
                <w:sz w:val="20"/>
                <w:szCs w:val="20"/>
              </w:rPr>
              <w:t>er: 1=yes, 0=no</w:t>
            </w:r>
          </w:p>
        </w:tc>
        <w:tc>
          <w:tcPr>
            <w:tcW w:w="2410" w:type="dxa"/>
            <w:vMerge/>
          </w:tcPr>
          <w:p w14:paraId="02F7F189" w14:textId="77777777" w:rsidR="00A62D5F" w:rsidRPr="00C42118" w:rsidRDefault="00A62D5F" w:rsidP="00972464">
            <w:pPr>
              <w:rPr>
                <w:rFonts w:ascii="Arial" w:hAnsi="Arial" w:cs="Arial"/>
                <w:sz w:val="20"/>
                <w:szCs w:val="20"/>
              </w:rPr>
            </w:pPr>
          </w:p>
        </w:tc>
      </w:tr>
      <w:tr w:rsidR="00A62D5F" w:rsidRPr="00C42118" w14:paraId="208D35D0" w14:textId="7CF9BC41" w:rsidTr="00C30B80">
        <w:tc>
          <w:tcPr>
            <w:tcW w:w="4390" w:type="dxa"/>
          </w:tcPr>
          <w:p w14:paraId="66D9CADD" w14:textId="22B324F9" w:rsidR="00A62D5F" w:rsidRPr="00C42118" w:rsidRDefault="00A62D5F" w:rsidP="00972464">
            <w:pPr>
              <w:rPr>
                <w:rFonts w:ascii="Arial" w:hAnsi="Arial" w:cs="Arial"/>
                <w:sz w:val="20"/>
                <w:szCs w:val="20"/>
              </w:rPr>
            </w:pPr>
            <w:r w:rsidRPr="00C42118">
              <w:rPr>
                <w:rFonts w:ascii="Arial" w:hAnsi="Arial" w:cs="Arial"/>
                <w:sz w:val="20"/>
                <w:szCs w:val="20"/>
              </w:rPr>
              <w:t>Name of hospital admitted to</w:t>
            </w:r>
          </w:p>
        </w:tc>
        <w:tc>
          <w:tcPr>
            <w:tcW w:w="2693" w:type="dxa"/>
          </w:tcPr>
          <w:p w14:paraId="4C485B9F" w14:textId="0AA232F7" w:rsidR="00A62D5F" w:rsidRPr="00C42118" w:rsidRDefault="00A62D5F" w:rsidP="00972464">
            <w:pPr>
              <w:rPr>
                <w:rFonts w:ascii="Arial" w:hAnsi="Arial" w:cs="Arial"/>
                <w:sz w:val="20"/>
                <w:szCs w:val="20"/>
              </w:rPr>
            </w:pPr>
            <w:r w:rsidRPr="00C42118">
              <w:rPr>
                <w:rFonts w:ascii="Arial" w:hAnsi="Arial" w:cs="Arial"/>
                <w:sz w:val="20"/>
                <w:szCs w:val="20"/>
              </w:rPr>
              <w:t>hospital</w:t>
            </w:r>
          </w:p>
        </w:tc>
        <w:tc>
          <w:tcPr>
            <w:tcW w:w="4394" w:type="dxa"/>
          </w:tcPr>
          <w:p w14:paraId="0EEFCCB7" w14:textId="46C98053" w:rsidR="00A62D5F" w:rsidRPr="00C42118" w:rsidDel="0085644D" w:rsidRDefault="00A62D5F" w:rsidP="00972464">
            <w:pPr>
              <w:rPr>
                <w:rFonts w:ascii="Arial" w:hAnsi="Arial" w:cs="Arial"/>
                <w:sz w:val="20"/>
                <w:szCs w:val="20"/>
              </w:rPr>
            </w:pPr>
            <w:r w:rsidRPr="00C42118">
              <w:rPr>
                <w:rFonts w:ascii="Arial" w:hAnsi="Arial" w:cs="Arial"/>
                <w:sz w:val="20"/>
                <w:szCs w:val="20"/>
              </w:rPr>
              <w:t>Max characters 100</w:t>
            </w:r>
          </w:p>
        </w:tc>
        <w:tc>
          <w:tcPr>
            <w:tcW w:w="2410" w:type="dxa"/>
            <w:vMerge/>
          </w:tcPr>
          <w:p w14:paraId="13B7FF42" w14:textId="77777777" w:rsidR="00A62D5F" w:rsidRPr="00C42118" w:rsidRDefault="00A62D5F" w:rsidP="00972464">
            <w:pPr>
              <w:rPr>
                <w:rFonts w:ascii="Arial" w:hAnsi="Arial" w:cs="Arial"/>
                <w:sz w:val="20"/>
                <w:szCs w:val="20"/>
              </w:rPr>
            </w:pPr>
          </w:p>
        </w:tc>
      </w:tr>
      <w:tr w:rsidR="00A62D5F" w:rsidRPr="00C42118" w14:paraId="192A6A5A" w14:textId="14C831EA" w:rsidTr="00C30B80">
        <w:tc>
          <w:tcPr>
            <w:tcW w:w="4390" w:type="dxa"/>
          </w:tcPr>
          <w:p w14:paraId="7F7B3C40" w14:textId="77777777" w:rsidR="00A62D5F" w:rsidRPr="00C42118" w:rsidRDefault="00A62D5F" w:rsidP="007F120B">
            <w:pPr>
              <w:rPr>
                <w:rFonts w:ascii="Arial" w:hAnsi="Arial" w:cs="Arial"/>
                <w:sz w:val="20"/>
                <w:szCs w:val="20"/>
              </w:rPr>
            </w:pPr>
            <w:r w:rsidRPr="00C42118">
              <w:rPr>
                <w:rFonts w:ascii="Arial" w:hAnsi="Arial" w:cs="Arial"/>
                <w:sz w:val="20"/>
                <w:szCs w:val="20"/>
              </w:rPr>
              <w:t>Stroke subtype</w:t>
            </w:r>
          </w:p>
        </w:tc>
        <w:tc>
          <w:tcPr>
            <w:tcW w:w="2693" w:type="dxa"/>
          </w:tcPr>
          <w:p w14:paraId="35C358D0" w14:textId="43945FCC" w:rsidR="00A62D5F" w:rsidRPr="00C42118" w:rsidRDefault="00A62D5F" w:rsidP="007F120B">
            <w:pPr>
              <w:rPr>
                <w:rFonts w:ascii="Arial" w:hAnsi="Arial" w:cs="Arial"/>
                <w:sz w:val="20"/>
                <w:szCs w:val="20"/>
              </w:rPr>
            </w:pPr>
            <w:r w:rsidRPr="00C42118">
              <w:rPr>
                <w:rFonts w:ascii="Arial" w:hAnsi="Arial" w:cs="Arial"/>
                <w:sz w:val="20"/>
                <w:szCs w:val="20"/>
              </w:rPr>
              <w:t>cve_subtype</w:t>
            </w:r>
          </w:p>
        </w:tc>
        <w:tc>
          <w:tcPr>
            <w:tcW w:w="4394" w:type="dxa"/>
          </w:tcPr>
          <w:p w14:paraId="2232FD41" w14:textId="28CFD87F" w:rsidR="00A62D5F" w:rsidRPr="00C42118" w:rsidRDefault="00A62D5F" w:rsidP="0061487E">
            <w:pPr>
              <w:rPr>
                <w:rFonts w:ascii="Arial" w:hAnsi="Arial" w:cs="Arial"/>
                <w:sz w:val="20"/>
                <w:szCs w:val="20"/>
              </w:rPr>
            </w:pPr>
            <w:r>
              <w:rPr>
                <w:rFonts w:ascii="Arial" w:hAnsi="Arial" w:cs="Arial"/>
                <w:sz w:val="20"/>
                <w:szCs w:val="20"/>
              </w:rPr>
              <w:t>1=total anterior, 2=partial anterior, 3=lacunar, 4=posterior circulation</w:t>
            </w:r>
          </w:p>
        </w:tc>
        <w:tc>
          <w:tcPr>
            <w:tcW w:w="2410" w:type="dxa"/>
            <w:vMerge/>
          </w:tcPr>
          <w:p w14:paraId="5F2F948E" w14:textId="77777777" w:rsidR="00A62D5F" w:rsidRDefault="00A62D5F" w:rsidP="0061487E">
            <w:pPr>
              <w:rPr>
                <w:rFonts w:ascii="Arial" w:hAnsi="Arial" w:cs="Arial"/>
                <w:sz w:val="20"/>
                <w:szCs w:val="20"/>
              </w:rPr>
            </w:pPr>
          </w:p>
        </w:tc>
      </w:tr>
      <w:tr w:rsidR="00A62D5F" w:rsidRPr="00C42118" w14:paraId="30D3EB17" w14:textId="3F62EE6B" w:rsidTr="00C30B80">
        <w:tc>
          <w:tcPr>
            <w:tcW w:w="4390" w:type="dxa"/>
          </w:tcPr>
          <w:p w14:paraId="350B027F" w14:textId="77777777" w:rsidR="00A62D5F" w:rsidRPr="00C42118" w:rsidRDefault="00A62D5F" w:rsidP="007F120B">
            <w:pPr>
              <w:rPr>
                <w:rFonts w:ascii="Arial" w:hAnsi="Arial" w:cs="Arial"/>
                <w:sz w:val="20"/>
                <w:szCs w:val="20"/>
              </w:rPr>
            </w:pPr>
            <w:r w:rsidRPr="00C42118">
              <w:rPr>
                <w:rFonts w:ascii="Arial" w:hAnsi="Arial" w:cs="Arial"/>
                <w:sz w:val="20"/>
                <w:szCs w:val="20"/>
              </w:rPr>
              <w:t>NIHSS score on admission</w:t>
            </w:r>
          </w:p>
        </w:tc>
        <w:tc>
          <w:tcPr>
            <w:tcW w:w="2693" w:type="dxa"/>
          </w:tcPr>
          <w:p w14:paraId="026BA233" w14:textId="48B1594D" w:rsidR="00A62D5F" w:rsidRPr="00C42118" w:rsidRDefault="00A62D5F" w:rsidP="00B7477A">
            <w:pPr>
              <w:rPr>
                <w:rFonts w:ascii="Arial" w:hAnsi="Arial" w:cs="Arial"/>
                <w:sz w:val="20"/>
                <w:szCs w:val="20"/>
              </w:rPr>
            </w:pPr>
            <w:r w:rsidRPr="00C42118">
              <w:rPr>
                <w:rFonts w:ascii="Arial" w:hAnsi="Arial" w:cs="Arial"/>
                <w:sz w:val="20"/>
                <w:szCs w:val="20"/>
              </w:rPr>
              <w:t>nihss</w:t>
            </w:r>
            <w:r>
              <w:rPr>
                <w:rFonts w:ascii="Arial" w:hAnsi="Arial" w:cs="Arial"/>
                <w:sz w:val="20"/>
                <w:szCs w:val="20"/>
              </w:rPr>
              <w:t>_</w:t>
            </w:r>
            <w:r w:rsidRPr="00C42118">
              <w:rPr>
                <w:rFonts w:ascii="Arial" w:hAnsi="Arial" w:cs="Arial"/>
                <w:sz w:val="20"/>
                <w:szCs w:val="20"/>
              </w:rPr>
              <w:t>score</w:t>
            </w:r>
          </w:p>
        </w:tc>
        <w:tc>
          <w:tcPr>
            <w:tcW w:w="4394" w:type="dxa"/>
          </w:tcPr>
          <w:p w14:paraId="763A2CC1" w14:textId="77777777" w:rsidR="00A62D5F" w:rsidRPr="00C42118" w:rsidRDefault="00A62D5F" w:rsidP="007F120B">
            <w:pPr>
              <w:rPr>
                <w:rFonts w:ascii="Arial" w:hAnsi="Arial" w:cs="Arial"/>
                <w:sz w:val="20"/>
                <w:szCs w:val="20"/>
              </w:rPr>
            </w:pPr>
            <w:r w:rsidRPr="00C42118">
              <w:rPr>
                <w:rFonts w:ascii="Arial" w:hAnsi="Arial" w:cs="Arial"/>
                <w:sz w:val="20"/>
                <w:szCs w:val="20"/>
              </w:rPr>
              <w:t>Number</w:t>
            </w:r>
          </w:p>
        </w:tc>
        <w:tc>
          <w:tcPr>
            <w:tcW w:w="2410" w:type="dxa"/>
            <w:vMerge/>
          </w:tcPr>
          <w:p w14:paraId="516148C0" w14:textId="77777777" w:rsidR="00A62D5F" w:rsidRPr="00C42118" w:rsidRDefault="00A62D5F" w:rsidP="007F120B">
            <w:pPr>
              <w:rPr>
                <w:rFonts w:ascii="Arial" w:hAnsi="Arial" w:cs="Arial"/>
                <w:sz w:val="20"/>
                <w:szCs w:val="20"/>
              </w:rPr>
            </w:pPr>
          </w:p>
        </w:tc>
      </w:tr>
      <w:tr w:rsidR="00A62D5F" w:rsidRPr="00C42118" w14:paraId="777D2F01" w14:textId="1C30CB57" w:rsidTr="00C30B80">
        <w:tc>
          <w:tcPr>
            <w:tcW w:w="4390" w:type="dxa"/>
          </w:tcPr>
          <w:p w14:paraId="4CEEAF64" w14:textId="77777777" w:rsidR="00A62D5F" w:rsidRPr="00C42118" w:rsidRDefault="00A62D5F" w:rsidP="007F120B">
            <w:pPr>
              <w:rPr>
                <w:rFonts w:ascii="Arial" w:hAnsi="Arial" w:cs="Arial"/>
                <w:sz w:val="20"/>
                <w:szCs w:val="20"/>
              </w:rPr>
            </w:pPr>
            <w:r w:rsidRPr="00C42118">
              <w:rPr>
                <w:rFonts w:ascii="Arial" w:hAnsi="Arial" w:cs="Arial"/>
                <w:sz w:val="20"/>
                <w:szCs w:val="20"/>
              </w:rPr>
              <w:t>Scan available</w:t>
            </w:r>
          </w:p>
        </w:tc>
        <w:tc>
          <w:tcPr>
            <w:tcW w:w="2693" w:type="dxa"/>
          </w:tcPr>
          <w:p w14:paraId="7BCB6797" w14:textId="6401ABA1" w:rsidR="00A62D5F" w:rsidRPr="00C42118" w:rsidRDefault="00A62D5F" w:rsidP="007F120B">
            <w:pPr>
              <w:rPr>
                <w:rFonts w:ascii="Arial" w:hAnsi="Arial" w:cs="Arial"/>
                <w:sz w:val="20"/>
                <w:szCs w:val="20"/>
              </w:rPr>
            </w:pPr>
            <w:r w:rsidRPr="00C42118">
              <w:rPr>
                <w:rFonts w:ascii="Arial" w:hAnsi="Arial" w:cs="Arial"/>
                <w:sz w:val="20"/>
                <w:szCs w:val="20"/>
              </w:rPr>
              <w:t>scan</w:t>
            </w:r>
          </w:p>
        </w:tc>
        <w:tc>
          <w:tcPr>
            <w:tcW w:w="4394" w:type="dxa"/>
          </w:tcPr>
          <w:p w14:paraId="45520B02" w14:textId="56BBBEA8" w:rsidR="00A62D5F" w:rsidRPr="00C42118" w:rsidRDefault="00A62D5F" w:rsidP="00972464">
            <w:pPr>
              <w:rPr>
                <w:rFonts w:ascii="Arial" w:hAnsi="Arial" w:cs="Arial"/>
                <w:sz w:val="20"/>
                <w:szCs w:val="20"/>
              </w:rPr>
            </w:pPr>
            <w:r w:rsidRPr="00C42118">
              <w:rPr>
                <w:rFonts w:ascii="Arial" w:hAnsi="Arial" w:cs="Arial"/>
                <w:sz w:val="20"/>
                <w:szCs w:val="20"/>
              </w:rPr>
              <w:t>Number: 1=yes, 0=no</w:t>
            </w:r>
          </w:p>
        </w:tc>
        <w:tc>
          <w:tcPr>
            <w:tcW w:w="2410" w:type="dxa"/>
            <w:vMerge/>
          </w:tcPr>
          <w:p w14:paraId="16F57710" w14:textId="77777777" w:rsidR="00A62D5F" w:rsidRPr="00C42118" w:rsidRDefault="00A62D5F" w:rsidP="00972464">
            <w:pPr>
              <w:rPr>
                <w:rFonts w:ascii="Arial" w:hAnsi="Arial" w:cs="Arial"/>
                <w:sz w:val="20"/>
                <w:szCs w:val="20"/>
              </w:rPr>
            </w:pPr>
          </w:p>
        </w:tc>
      </w:tr>
      <w:tr w:rsidR="00A62D5F" w:rsidRPr="00C42118" w14:paraId="5D675192" w14:textId="61E56BF7" w:rsidTr="00C30B80">
        <w:tc>
          <w:tcPr>
            <w:tcW w:w="4390" w:type="dxa"/>
          </w:tcPr>
          <w:p w14:paraId="18812D0E" w14:textId="08B1DC66" w:rsidR="00A62D5F" w:rsidRPr="00C42118" w:rsidRDefault="00A62D5F" w:rsidP="004C1615">
            <w:pPr>
              <w:rPr>
                <w:rFonts w:ascii="Arial" w:hAnsi="Arial" w:cs="Arial"/>
                <w:sz w:val="20"/>
                <w:szCs w:val="20"/>
              </w:rPr>
            </w:pPr>
            <w:r w:rsidRPr="00C42118">
              <w:rPr>
                <w:rFonts w:ascii="Arial" w:hAnsi="Arial" w:cs="Arial"/>
                <w:sz w:val="20"/>
                <w:szCs w:val="20"/>
              </w:rPr>
              <w:t>Date admitted</w:t>
            </w:r>
          </w:p>
        </w:tc>
        <w:tc>
          <w:tcPr>
            <w:tcW w:w="2693" w:type="dxa"/>
          </w:tcPr>
          <w:p w14:paraId="2EAA36F2" w14:textId="2A60E995" w:rsidR="00A62D5F" w:rsidRPr="00C42118" w:rsidRDefault="00A62D5F" w:rsidP="004C1615">
            <w:pPr>
              <w:rPr>
                <w:rFonts w:ascii="Arial" w:hAnsi="Arial" w:cs="Arial"/>
                <w:sz w:val="20"/>
                <w:szCs w:val="20"/>
              </w:rPr>
            </w:pPr>
            <w:r w:rsidRPr="00C42118">
              <w:rPr>
                <w:rFonts w:ascii="Arial" w:hAnsi="Arial" w:cs="Arial"/>
                <w:sz w:val="20"/>
                <w:szCs w:val="20"/>
              </w:rPr>
              <w:t>adm</w:t>
            </w:r>
            <w:r>
              <w:rPr>
                <w:rFonts w:ascii="Arial" w:hAnsi="Arial" w:cs="Arial"/>
                <w:sz w:val="20"/>
                <w:szCs w:val="20"/>
              </w:rPr>
              <w:t>_</w:t>
            </w:r>
            <w:r w:rsidRPr="00C42118">
              <w:rPr>
                <w:rFonts w:ascii="Arial" w:hAnsi="Arial" w:cs="Arial"/>
                <w:sz w:val="20"/>
                <w:szCs w:val="20"/>
              </w:rPr>
              <w:t>date</w:t>
            </w:r>
          </w:p>
        </w:tc>
        <w:tc>
          <w:tcPr>
            <w:tcW w:w="4394" w:type="dxa"/>
          </w:tcPr>
          <w:p w14:paraId="530AB8FB" w14:textId="62EDB944" w:rsidR="00A62D5F" w:rsidRPr="00C42118" w:rsidRDefault="00A62D5F" w:rsidP="004C1615">
            <w:pPr>
              <w:rPr>
                <w:rFonts w:ascii="Arial" w:hAnsi="Arial" w:cs="Arial"/>
                <w:sz w:val="20"/>
                <w:szCs w:val="20"/>
              </w:rPr>
            </w:pPr>
            <w:r w:rsidRPr="00C42118">
              <w:rPr>
                <w:rFonts w:ascii="Arial" w:hAnsi="Arial" w:cs="Arial"/>
                <w:sz w:val="20"/>
                <w:szCs w:val="20"/>
              </w:rPr>
              <w:t>date</w:t>
            </w:r>
          </w:p>
        </w:tc>
        <w:tc>
          <w:tcPr>
            <w:tcW w:w="2410" w:type="dxa"/>
            <w:vMerge/>
          </w:tcPr>
          <w:p w14:paraId="396BC3B0" w14:textId="77777777" w:rsidR="00A62D5F" w:rsidRPr="00C42118" w:rsidRDefault="00A62D5F" w:rsidP="004C1615">
            <w:pPr>
              <w:rPr>
                <w:rFonts w:ascii="Arial" w:hAnsi="Arial" w:cs="Arial"/>
                <w:sz w:val="20"/>
                <w:szCs w:val="20"/>
              </w:rPr>
            </w:pPr>
          </w:p>
        </w:tc>
      </w:tr>
      <w:tr w:rsidR="00A62D5F" w:rsidRPr="00C42118" w14:paraId="4793D724" w14:textId="763F126C" w:rsidTr="00C30B80">
        <w:tc>
          <w:tcPr>
            <w:tcW w:w="4390" w:type="dxa"/>
          </w:tcPr>
          <w:p w14:paraId="5FB12674" w14:textId="54E95220" w:rsidR="00A62D5F" w:rsidRPr="00C42118" w:rsidRDefault="00A62D5F" w:rsidP="004C1615">
            <w:pPr>
              <w:rPr>
                <w:rFonts w:ascii="Arial" w:hAnsi="Arial" w:cs="Arial"/>
                <w:sz w:val="20"/>
                <w:szCs w:val="20"/>
              </w:rPr>
            </w:pPr>
            <w:r w:rsidRPr="00C42118">
              <w:rPr>
                <w:rFonts w:ascii="Arial" w:hAnsi="Arial" w:cs="Arial"/>
                <w:sz w:val="20"/>
                <w:szCs w:val="20"/>
              </w:rPr>
              <w:t>Date discharged (including ESD)</w:t>
            </w:r>
          </w:p>
        </w:tc>
        <w:tc>
          <w:tcPr>
            <w:tcW w:w="2693" w:type="dxa"/>
          </w:tcPr>
          <w:p w14:paraId="2A1D16DE" w14:textId="16006919" w:rsidR="00A62D5F" w:rsidRPr="00C42118" w:rsidRDefault="00A62D5F" w:rsidP="004C1615">
            <w:pPr>
              <w:rPr>
                <w:rFonts w:ascii="Arial" w:hAnsi="Arial" w:cs="Arial"/>
                <w:sz w:val="20"/>
                <w:szCs w:val="20"/>
              </w:rPr>
            </w:pPr>
            <w:r w:rsidRPr="00C42118">
              <w:rPr>
                <w:rFonts w:ascii="Arial" w:hAnsi="Arial" w:cs="Arial"/>
                <w:sz w:val="20"/>
                <w:szCs w:val="20"/>
              </w:rPr>
              <w:t>dcdate</w:t>
            </w:r>
          </w:p>
        </w:tc>
        <w:tc>
          <w:tcPr>
            <w:tcW w:w="4394" w:type="dxa"/>
          </w:tcPr>
          <w:p w14:paraId="39031D9D" w14:textId="28CCA4E6" w:rsidR="00A62D5F" w:rsidRPr="00C42118" w:rsidRDefault="00A62D5F" w:rsidP="004C1615">
            <w:pPr>
              <w:rPr>
                <w:rFonts w:ascii="Arial" w:hAnsi="Arial" w:cs="Arial"/>
                <w:sz w:val="20"/>
                <w:szCs w:val="20"/>
              </w:rPr>
            </w:pPr>
            <w:r w:rsidRPr="00C42118">
              <w:rPr>
                <w:rFonts w:ascii="Arial" w:hAnsi="Arial" w:cs="Arial"/>
                <w:sz w:val="20"/>
                <w:szCs w:val="20"/>
              </w:rPr>
              <w:t xml:space="preserve">Date </w:t>
            </w:r>
          </w:p>
        </w:tc>
        <w:tc>
          <w:tcPr>
            <w:tcW w:w="2410" w:type="dxa"/>
            <w:vMerge/>
          </w:tcPr>
          <w:p w14:paraId="6CB2B11E" w14:textId="77777777" w:rsidR="00A62D5F" w:rsidRPr="00C42118" w:rsidRDefault="00A62D5F" w:rsidP="004C1615">
            <w:pPr>
              <w:rPr>
                <w:rFonts w:ascii="Arial" w:hAnsi="Arial" w:cs="Arial"/>
                <w:sz w:val="20"/>
                <w:szCs w:val="20"/>
              </w:rPr>
            </w:pPr>
          </w:p>
        </w:tc>
      </w:tr>
      <w:tr w:rsidR="00A62D5F" w:rsidRPr="00C42118" w14:paraId="461D0C53" w14:textId="1E41BDB8" w:rsidTr="00C30B80">
        <w:tc>
          <w:tcPr>
            <w:tcW w:w="4390" w:type="dxa"/>
          </w:tcPr>
          <w:p w14:paraId="0DB16862" w14:textId="515E9B06" w:rsidR="00A62D5F" w:rsidRPr="00C42118" w:rsidRDefault="00A62D5F" w:rsidP="004C1615">
            <w:pPr>
              <w:rPr>
                <w:rFonts w:ascii="Arial" w:hAnsi="Arial" w:cs="Arial"/>
                <w:sz w:val="20"/>
                <w:szCs w:val="20"/>
              </w:rPr>
            </w:pPr>
            <w:r>
              <w:rPr>
                <w:rFonts w:ascii="Arial" w:hAnsi="Arial" w:cs="Arial"/>
                <w:sz w:val="20"/>
                <w:szCs w:val="20"/>
              </w:rPr>
              <w:t>Early supported discharge</w:t>
            </w:r>
          </w:p>
        </w:tc>
        <w:tc>
          <w:tcPr>
            <w:tcW w:w="2693" w:type="dxa"/>
          </w:tcPr>
          <w:p w14:paraId="69FE2515" w14:textId="1867E94D" w:rsidR="00A62D5F" w:rsidRPr="00C42118" w:rsidRDefault="00A62D5F" w:rsidP="004C1615">
            <w:pPr>
              <w:rPr>
                <w:rFonts w:ascii="Arial" w:hAnsi="Arial" w:cs="Arial"/>
                <w:sz w:val="20"/>
                <w:szCs w:val="20"/>
              </w:rPr>
            </w:pPr>
            <w:r>
              <w:rPr>
                <w:rFonts w:ascii="Arial" w:hAnsi="Arial" w:cs="Arial"/>
                <w:sz w:val="20"/>
                <w:szCs w:val="20"/>
              </w:rPr>
              <w:t>esd</w:t>
            </w:r>
          </w:p>
        </w:tc>
        <w:tc>
          <w:tcPr>
            <w:tcW w:w="4394" w:type="dxa"/>
          </w:tcPr>
          <w:p w14:paraId="55E17A48" w14:textId="656DE43F" w:rsidR="00A62D5F" w:rsidRPr="00C42118" w:rsidRDefault="00A62D5F" w:rsidP="004C1615">
            <w:pPr>
              <w:rPr>
                <w:rFonts w:ascii="Arial" w:hAnsi="Arial" w:cs="Arial"/>
                <w:sz w:val="20"/>
                <w:szCs w:val="20"/>
              </w:rPr>
            </w:pPr>
            <w:r>
              <w:rPr>
                <w:rFonts w:ascii="Arial" w:hAnsi="Arial" w:cs="Arial"/>
                <w:sz w:val="20"/>
                <w:szCs w:val="20"/>
              </w:rPr>
              <w:t>Number: 1=yes, 0=no</w:t>
            </w:r>
          </w:p>
        </w:tc>
        <w:tc>
          <w:tcPr>
            <w:tcW w:w="2410" w:type="dxa"/>
            <w:vMerge/>
          </w:tcPr>
          <w:p w14:paraId="5B17EC05" w14:textId="77777777" w:rsidR="00A62D5F" w:rsidRPr="00C42118" w:rsidRDefault="00A62D5F" w:rsidP="004C1615">
            <w:pPr>
              <w:rPr>
                <w:rFonts w:ascii="Arial" w:hAnsi="Arial" w:cs="Arial"/>
                <w:sz w:val="20"/>
                <w:szCs w:val="20"/>
              </w:rPr>
            </w:pPr>
          </w:p>
        </w:tc>
      </w:tr>
      <w:tr w:rsidR="00A62D5F" w:rsidRPr="00C42118" w14:paraId="638D70D7" w14:textId="3FC67427" w:rsidTr="00C30B80">
        <w:tc>
          <w:tcPr>
            <w:tcW w:w="4390" w:type="dxa"/>
          </w:tcPr>
          <w:p w14:paraId="636EA2C5" w14:textId="43DA2458" w:rsidR="00A62D5F" w:rsidRPr="00C42118" w:rsidRDefault="00A62D5F" w:rsidP="004C1615">
            <w:pPr>
              <w:rPr>
                <w:rFonts w:ascii="Arial" w:hAnsi="Arial" w:cs="Arial"/>
                <w:sz w:val="20"/>
                <w:szCs w:val="20"/>
              </w:rPr>
            </w:pPr>
            <w:r>
              <w:rPr>
                <w:rFonts w:ascii="Arial" w:hAnsi="Arial" w:cs="Arial"/>
                <w:sz w:val="20"/>
                <w:szCs w:val="20"/>
              </w:rPr>
              <w:t>Outpatients</w:t>
            </w:r>
          </w:p>
        </w:tc>
        <w:tc>
          <w:tcPr>
            <w:tcW w:w="2693" w:type="dxa"/>
          </w:tcPr>
          <w:p w14:paraId="26673882" w14:textId="22B12D8B" w:rsidR="00A62D5F" w:rsidRPr="00C42118" w:rsidRDefault="00A62D5F" w:rsidP="004C1615">
            <w:pPr>
              <w:rPr>
                <w:rFonts w:ascii="Arial" w:hAnsi="Arial" w:cs="Arial"/>
                <w:sz w:val="20"/>
                <w:szCs w:val="20"/>
              </w:rPr>
            </w:pPr>
            <w:r>
              <w:rPr>
                <w:rFonts w:ascii="Arial" w:hAnsi="Arial" w:cs="Arial"/>
                <w:sz w:val="20"/>
                <w:szCs w:val="20"/>
              </w:rPr>
              <w:t>outpatients</w:t>
            </w:r>
          </w:p>
        </w:tc>
        <w:tc>
          <w:tcPr>
            <w:tcW w:w="4394" w:type="dxa"/>
          </w:tcPr>
          <w:p w14:paraId="60EF9E01" w14:textId="022D04B7" w:rsidR="00A62D5F" w:rsidRPr="00C42118" w:rsidRDefault="00A62D5F" w:rsidP="004C1615">
            <w:pPr>
              <w:rPr>
                <w:rFonts w:ascii="Arial" w:hAnsi="Arial" w:cs="Arial"/>
                <w:sz w:val="20"/>
                <w:szCs w:val="20"/>
              </w:rPr>
            </w:pPr>
            <w:r>
              <w:rPr>
                <w:rFonts w:ascii="Arial" w:hAnsi="Arial" w:cs="Arial"/>
                <w:sz w:val="20"/>
                <w:szCs w:val="20"/>
              </w:rPr>
              <w:t>Number: 1=yes, 0=no</w:t>
            </w:r>
          </w:p>
        </w:tc>
        <w:tc>
          <w:tcPr>
            <w:tcW w:w="2410" w:type="dxa"/>
            <w:vMerge/>
          </w:tcPr>
          <w:p w14:paraId="3B62CB11" w14:textId="77777777" w:rsidR="00A62D5F" w:rsidRPr="00C42118" w:rsidRDefault="00A62D5F" w:rsidP="004C1615">
            <w:pPr>
              <w:rPr>
                <w:rFonts w:ascii="Arial" w:hAnsi="Arial" w:cs="Arial"/>
                <w:sz w:val="20"/>
                <w:szCs w:val="20"/>
              </w:rPr>
            </w:pPr>
          </w:p>
        </w:tc>
      </w:tr>
      <w:tr w:rsidR="00A62D5F" w:rsidRPr="00C42118" w14:paraId="64787E5C" w14:textId="58152F47" w:rsidTr="00C30B80">
        <w:tc>
          <w:tcPr>
            <w:tcW w:w="4390" w:type="dxa"/>
          </w:tcPr>
          <w:p w14:paraId="32B7530C" w14:textId="141AA472" w:rsidR="00A62D5F" w:rsidRPr="00C42118" w:rsidDel="00C32F88" w:rsidRDefault="00A62D5F" w:rsidP="004C1615">
            <w:pPr>
              <w:rPr>
                <w:rFonts w:ascii="Arial" w:hAnsi="Arial" w:cs="Arial"/>
                <w:sz w:val="20"/>
                <w:szCs w:val="20"/>
              </w:rPr>
            </w:pPr>
            <w:r w:rsidRPr="0045726C">
              <w:rPr>
                <w:rFonts w:ascii="Arial" w:hAnsi="Arial" w:cs="Arial"/>
                <w:sz w:val="20"/>
                <w:szCs w:val="20"/>
              </w:rPr>
              <w:t>Community phsio or OT for arm including DART or ICT</w:t>
            </w:r>
          </w:p>
        </w:tc>
        <w:tc>
          <w:tcPr>
            <w:tcW w:w="2693" w:type="dxa"/>
          </w:tcPr>
          <w:p w14:paraId="3DF9BA64" w14:textId="5D23533A" w:rsidR="00A62D5F" w:rsidRPr="00C42118" w:rsidDel="00C32F88" w:rsidRDefault="00A62D5F" w:rsidP="004C1615">
            <w:pPr>
              <w:rPr>
                <w:rFonts w:ascii="Arial" w:hAnsi="Arial" w:cs="Arial"/>
                <w:sz w:val="20"/>
                <w:szCs w:val="20"/>
              </w:rPr>
            </w:pPr>
            <w:r>
              <w:rPr>
                <w:rFonts w:ascii="Arial" w:hAnsi="Arial" w:cs="Arial"/>
                <w:sz w:val="20"/>
                <w:szCs w:val="20"/>
              </w:rPr>
              <w:t>physio_ot</w:t>
            </w:r>
          </w:p>
        </w:tc>
        <w:tc>
          <w:tcPr>
            <w:tcW w:w="4394" w:type="dxa"/>
          </w:tcPr>
          <w:p w14:paraId="30706FA9" w14:textId="2F3CB030" w:rsidR="00A62D5F" w:rsidRPr="00C42118" w:rsidDel="00C32F88" w:rsidRDefault="00A62D5F" w:rsidP="004C1615">
            <w:pPr>
              <w:rPr>
                <w:rFonts w:ascii="Arial" w:hAnsi="Arial" w:cs="Arial"/>
                <w:sz w:val="20"/>
                <w:szCs w:val="20"/>
              </w:rPr>
            </w:pPr>
            <w:r>
              <w:rPr>
                <w:rFonts w:ascii="Arial" w:hAnsi="Arial" w:cs="Arial"/>
                <w:sz w:val="20"/>
                <w:szCs w:val="20"/>
              </w:rPr>
              <w:t>Number: 1=yes, 0=no</w:t>
            </w:r>
          </w:p>
        </w:tc>
        <w:tc>
          <w:tcPr>
            <w:tcW w:w="2410" w:type="dxa"/>
            <w:vMerge/>
          </w:tcPr>
          <w:p w14:paraId="3FC3AA68" w14:textId="77777777" w:rsidR="00A62D5F" w:rsidRDefault="00A62D5F" w:rsidP="004C1615">
            <w:pPr>
              <w:rPr>
                <w:rFonts w:ascii="Arial" w:hAnsi="Arial" w:cs="Arial"/>
                <w:sz w:val="20"/>
                <w:szCs w:val="20"/>
              </w:rPr>
            </w:pPr>
          </w:p>
        </w:tc>
      </w:tr>
      <w:tr w:rsidR="00A62D5F" w:rsidRPr="00C42118" w14:paraId="178D841C" w14:textId="506D3C09" w:rsidTr="00C30B80">
        <w:tc>
          <w:tcPr>
            <w:tcW w:w="4390" w:type="dxa"/>
          </w:tcPr>
          <w:p w14:paraId="07D05D04" w14:textId="463FEC4A" w:rsidR="00A62D5F" w:rsidRPr="00C42118" w:rsidDel="00C32F88" w:rsidRDefault="00A62D5F" w:rsidP="004C1615">
            <w:pPr>
              <w:rPr>
                <w:rFonts w:ascii="Arial" w:hAnsi="Arial" w:cs="Arial"/>
                <w:sz w:val="20"/>
                <w:szCs w:val="20"/>
              </w:rPr>
            </w:pPr>
            <w:r>
              <w:rPr>
                <w:rFonts w:ascii="Arial" w:hAnsi="Arial" w:cs="Arial"/>
                <w:sz w:val="20"/>
                <w:szCs w:val="20"/>
              </w:rPr>
              <w:t>Botox therapy</w:t>
            </w:r>
          </w:p>
        </w:tc>
        <w:tc>
          <w:tcPr>
            <w:tcW w:w="2693" w:type="dxa"/>
          </w:tcPr>
          <w:p w14:paraId="5F8D048B" w14:textId="1D58BE55" w:rsidR="00A62D5F" w:rsidRPr="00C42118" w:rsidDel="00C32F88" w:rsidRDefault="00A62D5F" w:rsidP="004C1615">
            <w:pPr>
              <w:rPr>
                <w:rFonts w:ascii="Arial" w:hAnsi="Arial" w:cs="Arial"/>
                <w:sz w:val="20"/>
                <w:szCs w:val="20"/>
              </w:rPr>
            </w:pPr>
            <w:r>
              <w:rPr>
                <w:rFonts w:ascii="Arial" w:hAnsi="Arial" w:cs="Arial"/>
                <w:sz w:val="20"/>
                <w:szCs w:val="20"/>
              </w:rPr>
              <w:t>botox</w:t>
            </w:r>
          </w:p>
        </w:tc>
        <w:tc>
          <w:tcPr>
            <w:tcW w:w="4394" w:type="dxa"/>
          </w:tcPr>
          <w:p w14:paraId="3FF43B23" w14:textId="708A887C" w:rsidR="00A62D5F" w:rsidRPr="00C42118" w:rsidDel="00C32F88" w:rsidRDefault="00A62D5F" w:rsidP="004C1615">
            <w:pPr>
              <w:rPr>
                <w:rFonts w:ascii="Arial" w:hAnsi="Arial" w:cs="Arial"/>
                <w:sz w:val="20"/>
                <w:szCs w:val="20"/>
              </w:rPr>
            </w:pPr>
            <w:r>
              <w:rPr>
                <w:rFonts w:ascii="Arial" w:hAnsi="Arial" w:cs="Arial"/>
                <w:sz w:val="20"/>
                <w:szCs w:val="20"/>
              </w:rPr>
              <w:t>Number: 1=yes, 0=no</w:t>
            </w:r>
          </w:p>
        </w:tc>
        <w:tc>
          <w:tcPr>
            <w:tcW w:w="2410" w:type="dxa"/>
            <w:vMerge/>
          </w:tcPr>
          <w:p w14:paraId="09A50076" w14:textId="77777777" w:rsidR="00A62D5F" w:rsidRDefault="00A62D5F" w:rsidP="004C1615">
            <w:pPr>
              <w:rPr>
                <w:rFonts w:ascii="Arial" w:hAnsi="Arial" w:cs="Arial"/>
                <w:sz w:val="20"/>
                <w:szCs w:val="20"/>
              </w:rPr>
            </w:pPr>
          </w:p>
        </w:tc>
      </w:tr>
    </w:tbl>
    <w:p w14:paraId="0FF06CCB" w14:textId="77777777" w:rsidR="00CF6695" w:rsidRDefault="00CF6695">
      <w:pPr>
        <w:rPr>
          <w:rFonts w:ascii="Arial" w:hAnsi="Arial" w:cs="Arial"/>
          <w:sz w:val="20"/>
          <w:szCs w:val="20"/>
        </w:rPr>
      </w:pPr>
    </w:p>
    <w:p w14:paraId="6BA3AFBC" w14:textId="77777777" w:rsidR="009121AC" w:rsidRDefault="009121AC">
      <w:pPr>
        <w:rPr>
          <w:rFonts w:ascii="Arial" w:hAnsi="Arial" w:cs="Arial"/>
          <w:sz w:val="20"/>
          <w:szCs w:val="20"/>
        </w:rPr>
      </w:pPr>
    </w:p>
    <w:p w14:paraId="7F7059C1" w14:textId="77777777" w:rsidR="002E6F9C" w:rsidRPr="00C42118" w:rsidRDefault="002E6F9C">
      <w:pPr>
        <w:rPr>
          <w:rFonts w:ascii="Arial" w:hAnsi="Arial" w:cs="Arial"/>
          <w:sz w:val="20"/>
          <w:szCs w:val="20"/>
        </w:rPr>
      </w:pPr>
    </w:p>
    <w:p w14:paraId="158A6F3B" w14:textId="77777777" w:rsidR="00CF6695" w:rsidRPr="00C42118" w:rsidRDefault="00CF6695">
      <w:pPr>
        <w:rPr>
          <w:rFonts w:ascii="Arial" w:hAnsi="Arial" w:cs="Arial"/>
          <w:b/>
          <w:sz w:val="20"/>
          <w:szCs w:val="20"/>
        </w:rPr>
      </w:pPr>
      <w:r w:rsidRPr="00C42118">
        <w:rPr>
          <w:rFonts w:ascii="Arial" w:hAnsi="Arial" w:cs="Arial"/>
          <w:b/>
          <w:sz w:val="20"/>
          <w:szCs w:val="20"/>
        </w:rPr>
        <w:lastRenderedPageBreak/>
        <w:t>CRF: A2</w:t>
      </w:r>
    </w:p>
    <w:tbl>
      <w:tblPr>
        <w:tblStyle w:val="TableGrid"/>
        <w:tblW w:w="13887" w:type="dxa"/>
        <w:tblLayout w:type="fixed"/>
        <w:tblLook w:val="04A0" w:firstRow="1" w:lastRow="0" w:firstColumn="1" w:lastColumn="0" w:noHBand="0" w:noVBand="1"/>
      </w:tblPr>
      <w:tblGrid>
        <w:gridCol w:w="4390"/>
        <w:gridCol w:w="2835"/>
        <w:gridCol w:w="4110"/>
        <w:gridCol w:w="2552"/>
      </w:tblGrid>
      <w:tr w:rsidR="00CD1C89" w14:paraId="0D704A1E" w14:textId="67CFE5E7" w:rsidTr="00C30B80">
        <w:trPr>
          <w:trHeight w:val="363"/>
        </w:trPr>
        <w:tc>
          <w:tcPr>
            <w:tcW w:w="4390" w:type="dxa"/>
          </w:tcPr>
          <w:p w14:paraId="66D51342" w14:textId="77777777" w:rsidR="00CD1C89" w:rsidRPr="00D31D2A" w:rsidRDefault="00CD1C89" w:rsidP="00B27451">
            <w:pPr>
              <w:rPr>
                <w:rFonts w:ascii="Arial" w:hAnsi="Arial" w:cs="Arial"/>
                <w:sz w:val="20"/>
                <w:szCs w:val="20"/>
              </w:rPr>
            </w:pPr>
            <w:r w:rsidRPr="00D31D2A">
              <w:rPr>
                <w:rFonts w:ascii="Arial" w:eastAsia="Times New Roman" w:hAnsi="Arial" w:cs="Arial"/>
                <w:b/>
                <w:sz w:val="20"/>
                <w:szCs w:val="20"/>
                <w:lang w:eastAsia="en-GB"/>
              </w:rPr>
              <w:t>CRF field name</w:t>
            </w:r>
          </w:p>
        </w:tc>
        <w:tc>
          <w:tcPr>
            <w:tcW w:w="2835" w:type="dxa"/>
          </w:tcPr>
          <w:p w14:paraId="1750A618" w14:textId="77777777" w:rsidR="00CD1C89" w:rsidRPr="003F012D" w:rsidRDefault="00CD1C89" w:rsidP="00B27451">
            <w:pPr>
              <w:rPr>
                <w:rFonts w:ascii="Arial" w:hAnsi="Arial" w:cs="Arial"/>
                <w:sz w:val="20"/>
                <w:szCs w:val="20"/>
              </w:rPr>
            </w:pPr>
            <w:r w:rsidRPr="003F012D">
              <w:rPr>
                <w:rFonts w:ascii="Arial" w:eastAsia="Times New Roman" w:hAnsi="Arial" w:cs="Arial"/>
                <w:b/>
                <w:sz w:val="20"/>
                <w:szCs w:val="20"/>
                <w:lang w:eastAsia="en-GB"/>
              </w:rPr>
              <w:t>Short field name</w:t>
            </w:r>
          </w:p>
        </w:tc>
        <w:tc>
          <w:tcPr>
            <w:tcW w:w="4110" w:type="dxa"/>
          </w:tcPr>
          <w:p w14:paraId="0C009567" w14:textId="560EE89A" w:rsidR="00CD1C89" w:rsidRDefault="00CD1C89" w:rsidP="00B27451">
            <w:pPr>
              <w:rPr>
                <w:rFonts w:ascii="Arial" w:hAnsi="Arial" w:cs="Arial"/>
                <w:sz w:val="20"/>
                <w:szCs w:val="20"/>
              </w:rPr>
            </w:pPr>
            <w:r>
              <w:rPr>
                <w:rFonts w:ascii="Arial" w:eastAsia="Times New Roman" w:hAnsi="Arial" w:cs="Arial"/>
                <w:b/>
                <w:sz w:val="20"/>
                <w:szCs w:val="20"/>
                <w:lang w:eastAsia="en-GB"/>
              </w:rPr>
              <w:t>Notes</w:t>
            </w:r>
          </w:p>
        </w:tc>
        <w:tc>
          <w:tcPr>
            <w:tcW w:w="2552" w:type="dxa"/>
          </w:tcPr>
          <w:p w14:paraId="2DB3C36F" w14:textId="4967F3D6" w:rsidR="00CD1C89" w:rsidRDefault="0070067D" w:rsidP="00B27451">
            <w:pPr>
              <w:rPr>
                <w:rFonts w:ascii="Arial" w:eastAsia="Times New Roman" w:hAnsi="Arial" w:cs="Arial"/>
                <w:b/>
                <w:sz w:val="20"/>
                <w:szCs w:val="20"/>
                <w:lang w:eastAsia="en-GB"/>
              </w:rPr>
            </w:pPr>
            <w:r>
              <w:rPr>
                <w:rFonts w:ascii="Arial" w:eastAsia="Times New Roman" w:hAnsi="Arial" w:cs="Arial"/>
                <w:b/>
                <w:sz w:val="20"/>
                <w:szCs w:val="20"/>
                <w:lang w:eastAsia="en-GB"/>
              </w:rPr>
              <w:t>Data contained in file</w:t>
            </w:r>
          </w:p>
        </w:tc>
      </w:tr>
      <w:tr w:rsidR="00A62D5F" w14:paraId="56AA30AA" w14:textId="645D4992" w:rsidTr="00C30B80">
        <w:tc>
          <w:tcPr>
            <w:tcW w:w="4390" w:type="dxa"/>
          </w:tcPr>
          <w:p w14:paraId="03F4AD3F" w14:textId="77777777" w:rsidR="00A62D5F" w:rsidRPr="003F012D" w:rsidRDefault="00A62D5F" w:rsidP="00B27451">
            <w:pPr>
              <w:rPr>
                <w:rFonts w:ascii="Arial" w:hAnsi="Arial" w:cs="Arial"/>
                <w:sz w:val="20"/>
                <w:szCs w:val="20"/>
              </w:rPr>
            </w:pPr>
            <w:r w:rsidRPr="003F012D">
              <w:rPr>
                <w:rFonts w:ascii="Arial" w:hAnsi="Arial" w:cs="Arial"/>
                <w:sz w:val="20"/>
                <w:szCs w:val="20"/>
              </w:rPr>
              <w:t>Previous CVE or TIA</w:t>
            </w:r>
          </w:p>
        </w:tc>
        <w:tc>
          <w:tcPr>
            <w:tcW w:w="2835" w:type="dxa"/>
          </w:tcPr>
          <w:p w14:paraId="5CA7066D" w14:textId="1132791F" w:rsidR="00A62D5F" w:rsidRPr="00D31D2A" w:rsidRDefault="00A62D5F" w:rsidP="00B27451">
            <w:pPr>
              <w:rPr>
                <w:rFonts w:ascii="Arial" w:hAnsi="Arial" w:cs="Arial"/>
                <w:sz w:val="20"/>
                <w:szCs w:val="20"/>
              </w:rPr>
            </w:pPr>
            <w:r w:rsidRPr="00D31D2A">
              <w:rPr>
                <w:rFonts w:ascii="Calibri" w:eastAsia="Times New Roman" w:hAnsi="Calibri" w:cs="Times New Roman"/>
                <w:color w:val="000000"/>
                <w:lang w:eastAsia="en-GB"/>
              </w:rPr>
              <w:t>co_morb_</w:t>
            </w:r>
            <w:r>
              <w:rPr>
                <w:rFonts w:ascii="Calibri" w:eastAsia="Times New Roman" w:hAnsi="Calibri" w:cs="Times New Roman"/>
                <w:color w:val="000000"/>
                <w:lang w:eastAsia="en-GB"/>
              </w:rPr>
              <w:t>stroke</w:t>
            </w:r>
          </w:p>
        </w:tc>
        <w:tc>
          <w:tcPr>
            <w:tcW w:w="4110" w:type="dxa"/>
          </w:tcPr>
          <w:p w14:paraId="0EAE7AD0" w14:textId="1BCF3325" w:rsidR="00A62D5F" w:rsidRDefault="00A62D5F" w:rsidP="00B27451">
            <w:pPr>
              <w:rPr>
                <w:rFonts w:ascii="Arial" w:hAnsi="Arial" w:cs="Arial"/>
                <w:sz w:val="20"/>
                <w:szCs w:val="20"/>
              </w:rPr>
            </w:pPr>
            <w:r>
              <w:rPr>
                <w:rFonts w:ascii="Arial" w:hAnsi="Arial" w:cs="Arial"/>
                <w:sz w:val="20"/>
                <w:szCs w:val="20"/>
              </w:rPr>
              <w:t>Number: 1=yes, 0=no</w:t>
            </w:r>
          </w:p>
        </w:tc>
        <w:tc>
          <w:tcPr>
            <w:tcW w:w="2552" w:type="dxa"/>
            <w:vMerge w:val="restart"/>
          </w:tcPr>
          <w:p w14:paraId="69DC547B" w14:textId="355AB254" w:rsidR="00A62D5F" w:rsidRDefault="00A62D5F" w:rsidP="00B27451">
            <w:pPr>
              <w:rPr>
                <w:rFonts w:ascii="Arial" w:hAnsi="Arial" w:cs="Arial"/>
                <w:sz w:val="20"/>
                <w:szCs w:val="20"/>
              </w:rPr>
            </w:pPr>
            <w:r>
              <w:rPr>
                <w:rFonts w:ascii="Arial" w:hAnsi="Arial" w:cs="Arial"/>
                <w:sz w:val="20"/>
                <w:szCs w:val="20"/>
              </w:rPr>
              <w:t>Outcomes</w:t>
            </w:r>
          </w:p>
        </w:tc>
      </w:tr>
      <w:tr w:rsidR="00A62D5F" w14:paraId="501D2904" w14:textId="44A1E8D8" w:rsidTr="00C30B80">
        <w:tc>
          <w:tcPr>
            <w:tcW w:w="4390" w:type="dxa"/>
          </w:tcPr>
          <w:p w14:paraId="5A19BEF3" w14:textId="77777777" w:rsidR="00A62D5F" w:rsidRPr="003F012D" w:rsidRDefault="00A62D5F" w:rsidP="00B27451">
            <w:pPr>
              <w:rPr>
                <w:rFonts w:ascii="Arial" w:hAnsi="Arial" w:cs="Arial"/>
                <w:sz w:val="20"/>
                <w:szCs w:val="20"/>
              </w:rPr>
            </w:pPr>
            <w:r w:rsidRPr="003F012D">
              <w:rPr>
                <w:rFonts w:ascii="Arial" w:hAnsi="Arial" w:cs="Arial"/>
                <w:sz w:val="20"/>
                <w:szCs w:val="20"/>
              </w:rPr>
              <w:t xml:space="preserve">Ischaemic heart disease </w:t>
            </w:r>
          </w:p>
        </w:tc>
        <w:tc>
          <w:tcPr>
            <w:tcW w:w="2835" w:type="dxa"/>
          </w:tcPr>
          <w:p w14:paraId="28BF5E46" w14:textId="5B092029" w:rsidR="00A62D5F" w:rsidRPr="00D31D2A" w:rsidRDefault="00A62D5F" w:rsidP="00B27451">
            <w:pPr>
              <w:pStyle w:val="Default"/>
              <w:rPr>
                <w:sz w:val="20"/>
                <w:szCs w:val="20"/>
              </w:rPr>
            </w:pPr>
            <w:r w:rsidRPr="00D31D2A">
              <w:rPr>
                <w:rFonts w:ascii="Calibri" w:eastAsia="Times New Roman" w:hAnsi="Calibri" w:cs="Times New Roman"/>
                <w:lang w:eastAsia="en-GB"/>
              </w:rPr>
              <w:t>co_morb_</w:t>
            </w:r>
            <w:r>
              <w:rPr>
                <w:rFonts w:ascii="Calibri" w:eastAsia="Times New Roman" w:hAnsi="Calibri" w:cs="Times New Roman"/>
                <w:lang w:eastAsia="en-GB"/>
              </w:rPr>
              <w:t>ihd</w:t>
            </w:r>
          </w:p>
        </w:tc>
        <w:tc>
          <w:tcPr>
            <w:tcW w:w="4110" w:type="dxa"/>
          </w:tcPr>
          <w:p w14:paraId="50906FC8" w14:textId="76E9CE15" w:rsidR="00A62D5F" w:rsidRDefault="00A62D5F" w:rsidP="00B27451">
            <w:pPr>
              <w:rPr>
                <w:rFonts w:ascii="Arial" w:hAnsi="Arial" w:cs="Arial"/>
                <w:sz w:val="20"/>
                <w:szCs w:val="20"/>
              </w:rPr>
            </w:pPr>
            <w:r>
              <w:rPr>
                <w:rFonts w:ascii="Arial" w:hAnsi="Arial" w:cs="Arial"/>
                <w:sz w:val="20"/>
                <w:szCs w:val="20"/>
              </w:rPr>
              <w:t>Number: 1=yes, 0=no</w:t>
            </w:r>
          </w:p>
        </w:tc>
        <w:tc>
          <w:tcPr>
            <w:tcW w:w="2552" w:type="dxa"/>
            <w:vMerge/>
          </w:tcPr>
          <w:p w14:paraId="126E9178" w14:textId="77777777" w:rsidR="00A62D5F" w:rsidRDefault="00A62D5F" w:rsidP="00B27451">
            <w:pPr>
              <w:rPr>
                <w:rFonts w:ascii="Arial" w:hAnsi="Arial" w:cs="Arial"/>
                <w:sz w:val="20"/>
                <w:szCs w:val="20"/>
              </w:rPr>
            </w:pPr>
          </w:p>
        </w:tc>
      </w:tr>
      <w:tr w:rsidR="00A62D5F" w14:paraId="511D8ECC" w14:textId="36CF6AC2" w:rsidTr="00C30B80">
        <w:tc>
          <w:tcPr>
            <w:tcW w:w="4390" w:type="dxa"/>
          </w:tcPr>
          <w:p w14:paraId="09BB64BC" w14:textId="77777777" w:rsidR="00A62D5F" w:rsidRPr="003F012D" w:rsidRDefault="00A62D5F" w:rsidP="00B27451">
            <w:pPr>
              <w:rPr>
                <w:rFonts w:ascii="Arial" w:hAnsi="Arial" w:cs="Arial"/>
                <w:sz w:val="20"/>
                <w:szCs w:val="20"/>
              </w:rPr>
            </w:pPr>
            <w:r w:rsidRPr="003F012D">
              <w:rPr>
                <w:rFonts w:ascii="Arial" w:hAnsi="Arial" w:cs="Arial"/>
                <w:sz w:val="20"/>
                <w:szCs w:val="20"/>
              </w:rPr>
              <w:t>Diabetes mellitus</w:t>
            </w:r>
          </w:p>
        </w:tc>
        <w:tc>
          <w:tcPr>
            <w:tcW w:w="2835" w:type="dxa"/>
          </w:tcPr>
          <w:p w14:paraId="75143172" w14:textId="23CB7F10" w:rsidR="00A62D5F" w:rsidRDefault="00A62D5F" w:rsidP="00B27451">
            <w:pPr>
              <w:rPr>
                <w:rFonts w:ascii="Arial" w:hAnsi="Arial" w:cs="Arial"/>
                <w:sz w:val="20"/>
                <w:szCs w:val="20"/>
              </w:rPr>
            </w:pPr>
            <w:r w:rsidRPr="00D31D2A">
              <w:rPr>
                <w:rFonts w:ascii="Calibri" w:eastAsia="Times New Roman" w:hAnsi="Calibri" w:cs="Times New Roman"/>
                <w:color w:val="000000"/>
                <w:lang w:eastAsia="en-GB"/>
              </w:rPr>
              <w:t>co_morb_</w:t>
            </w:r>
            <w:r>
              <w:rPr>
                <w:rFonts w:ascii="Calibri" w:eastAsia="Times New Roman" w:hAnsi="Calibri" w:cs="Times New Roman"/>
                <w:color w:val="000000"/>
                <w:lang w:eastAsia="en-GB"/>
              </w:rPr>
              <w:t>diabetes</w:t>
            </w:r>
          </w:p>
        </w:tc>
        <w:tc>
          <w:tcPr>
            <w:tcW w:w="4110" w:type="dxa"/>
          </w:tcPr>
          <w:p w14:paraId="22B9E89D" w14:textId="0293EBF3" w:rsidR="00A62D5F" w:rsidRDefault="00A62D5F" w:rsidP="00B27451">
            <w:pPr>
              <w:rPr>
                <w:rFonts w:ascii="Arial" w:hAnsi="Arial" w:cs="Arial"/>
                <w:sz w:val="20"/>
                <w:szCs w:val="20"/>
              </w:rPr>
            </w:pPr>
            <w:r>
              <w:rPr>
                <w:rFonts w:ascii="Arial" w:hAnsi="Arial" w:cs="Arial"/>
                <w:sz w:val="20"/>
                <w:szCs w:val="20"/>
              </w:rPr>
              <w:t>Number: 1=yes, 0=no</w:t>
            </w:r>
          </w:p>
        </w:tc>
        <w:tc>
          <w:tcPr>
            <w:tcW w:w="2552" w:type="dxa"/>
            <w:vMerge/>
          </w:tcPr>
          <w:p w14:paraId="4E3F56DD" w14:textId="77777777" w:rsidR="00A62D5F" w:rsidRDefault="00A62D5F" w:rsidP="00B27451">
            <w:pPr>
              <w:rPr>
                <w:rFonts w:ascii="Arial" w:hAnsi="Arial" w:cs="Arial"/>
                <w:sz w:val="20"/>
                <w:szCs w:val="20"/>
              </w:rPr>
            </w:pPr>
          </w:p>
        </w:tc>
      </w:tr>
      <w:tr w:rsidR="00A62D5F" w14:paraId="51DB6908" w14:textId="6EF43393" w:rsidTr="00C30B80">
        <w:tc>
          <w:tcPr>
            <w:tcW w:w="4390" w:type="dxa"/>
          </w:tcPr>
          <w:p w14:paraId="75FC180D" w14:textId="77777777" w:rsidR="00A62D5F" w:rsidRPr="003F012D" w:rsidRDefault="00A62D5F" w:rsidP="00B27451">
            <w:pPr>
              <w:rPr>
                <w:rFonts w:ascii="Arial" w:hAnsi="Arial" w:cs="Arial"/>
                <w:sz w:val="20"/>
                <w:szCs w:val="20"/>
              </w:rPr>
            </w:pPr>
            <w:r w:rsidRPr="003F012D">
              <w:rPr>
                <w:rFonts w:ascii="Arial" w:hAnsi="Arial" w:cs="Arial"/>
                <w:sz w:val="20"/>
                <w:szCs w:val="20"/>
              </w:rPr>
              <w:t>Peripheral vascular disease</w:t>
            </w:r>
          </w:p>
        </w:tc>
        <w:tc>
          <w:tcPr>
            <w:tcW w:w="2835" w:type="dxa"/>
          </w:tcPr>
          <w:p w14:paraId="633392CC" w14:textId="0D4BB9EA" w:rsidR="00A62D5F" w:rsidRDefault="00A62D5F" w:rsidP="00B27451">
            <w:pPr>
              <w:rPr>
                <w:rFonts w:ascii="Arial" w:hAnsi="Arial" w:cs="Arial"/>
                <w:sz w:val="20"/>
                <w:szCs w:val="20"/>
              </w:rPr>
            </w:pPr>
            <w:r w:rsidRPr="00D31D2A">
              <w:rPr>
                <w:rFonts w:ascii="Calibri" w:eastAsia="Times New Roman" w:hAnsi="Calibri" w:cs="Times New Roman"/>
                <w:color w:val="000000"/>
                <w:lang w:eastAsia="en-GB"/>
              </w:rPr>
              <w:t>co_morb_</w:t>
            </w:r>
            <w:r>
              <w:rPr>
                <w:rFonts w:ascii="Calibri" w:eastAsia="Times New Roman" w:hAnsi="Calibri" w:cs="Times New Roman"/>
                <w:color w:val="000000"/>
                <w:lang w:eastAsia="en-GB"/>
              </w:rPr>
              <w:t>pvd</w:t>
            </w:r>
          </w:p>
        </w:tc>
        <w:tc>
          <w:tcPr>
            <w:tcW w:w="4110" w:type="dxa"/>
          </w:tcPr>
          <w:p w14:paraId="4C93817D" w14:textId="7FCF878A" w:rsidR="00A62D5F" w:rsidRDefault="00A62D5F" w:rsidP="00B27451">
            <w:pPr>
              <w:rPr>
                <w:rFonts w:ascii="Arial" w:hAnsi="Arial" w:cs="Arial"/>
                <w:sz w:val="20"/>
                <w:szCs w:val="20"/>
              </w:rPr>
            </w:pPr>
            <w:r>
              <w:rPr>
                <w:rFonts w:ascii="Arial" w:hAnsi="Arial" w:cs="Arial"/>
                <w:sz w:val="20"/>
                <w:szCs w:val="20"/>
              </w:rPr>
              <w:t>Number: 1=yes, 0=no</w:t>
            </w:r>
          </w:p>
        </w:tc>
        <w:tc>
          <w:tcPr>
            <w:tcW w:w="2552" w:type="dxa"/>
            <w:vMerge/>
          </w:tcPr>
          <w:p w14:paraId="296B7FB2" w14:textId="77777777" w:rsidR="00A62D5F" w:rsidRDefault="00A62D5F" w:rsidP="00B27451">
            <w:pPr>
              <w:rPr>
                <w:rFonts w:ascii="Arial" w:hAnsi="Arial" w:cs="Arial"/>
                <w:sz w:val="20"/>
                <w:szCs w:val="20"/>
              </w:rPr>
            </w:pPr>
          </w:p>
        </w:tc>
      </w:tr>
      <w:tr w:rsidR="00A62D5F" w14:paraId="782CDA8F" w14:textId="1C0E9BB8" w:rsidTr="00C30B80">
        <w:tc>
          <w:tcPr>
            <w:tcW w:w="4390" w:type="dxa"/>
          </w:tcPr>
          <w:p w14:paraId="695942D4" w14:textId="77777777" w:rsidR="00A62D5F" w:rsidRPr="003F012D" w:rsidRDefault="00A62D5F" w:rsidP="00B27451">
            <w:pPr>
              <w:rPr>
                <w:rFonts w:ascii="Arial" w:hAnsi="Arial" w:cs="Arial"/>
                <w:sz w:val="20"/>
                <w:szCs w:val="20"/>
              </w:rPr>
            </w:pPr>
            <w:r w:rsidRPr="003F012D">
              <w:rPr>
                <w:rFonts w:ascii="Arial" w:hAnsi="Arial" w:cs="Arial"/>
                <w:sz w:val="20"/>
                <w:szCs w:val="20"/>
              </w:rPr>
              <w:t>Hypertension</w:t>
            </w:r>
          </w:p>
        </w:tc>
        <w:tc>
          <w:tcPr>
            <w:tcW w:w="2835" w:type="dxa"/>
          </w:tcPr>
          <w:p w14:paraId="2065A093" w14:textId="748919F6" w:rsidR="00A62D5F" w:rsidRDefault="00A62D5F" w:rsidP="00B27451">
            <w:pPr>
              <w:rPr>
                <w:rFonts w:ascii="Arial" w:hAnsi="Arial" w:cs="Arial"/>
                <w:sz w:val="20"/>
                <w:szCs w:val="20"/>
              </w:rPr>
            </w:pPr>
            <w:r w:rsidRPr="00D31D2A">
              <w:rPr>
                <w:rFonts w:ascii="Calibri" w:eastAsia="Times New Roman" w:hAnsi="Calibri" w:cs="Times New Roman"/>
                <w:color w:val="000000"/>
                <w:lang w:eastAsia="en-GB"/>
              </w:rPr>
              <w:t>co_morb_ hypertension</w:t>
            </w:r>
          </w:p>
        </w:tc>
        <w:tc>
          <w:tcPr>
            <w:tcW w:w="4110" w:type="dxa"/>
          </w:tcPr>
          <w:p w14:paraId="75CDEDE8" w14:textId="578FB72A" w:rsidR="00A62D5F" w:rsidRDefault="00A62D5F" w:rsidP="00B27451">
            <w:pPr>
              <w:rPr>
                <w:rFonts w:ascii="Arial" w:hAnsi="Arial" w:cs="Arial"/>
                <w:sz w:val="20"/>
                <w:szCs w:val="20"/>
              </w:rPr>
            </w:pPr>
            <w:r>
              <w:rPr>
                <w:rFonts w:ascii="Arial" w:hAnsi="Arial" w:cs="Arial"/>
                <w:sz w:val="20"/>
                <w:szCs w:val="20"/>
              </w:rPr>
              <w:t>Number: 1=yes, 0=no</w:t>
            </w:r>
          </w:p>
        </w:tc>
        <w:tc>
          <w:tcPr>
            <w:tcW w:w="2552" w:type="dxa"/>
            <w:vMerge/>
          </w:tcPr>
          <w:p w14:paraId="7778A354" w14:textId="77777777" w:rsidR="00A62D5F" w:rsidRDefault="00A62D5F" w:rsidP="00B27451">
            <w:pPr>
              <w:rPr>
                <w:rFonts w:ascii="Arial" w:hAnsi="Arial" w:cs="Arial"/>
                <w:sz w:val="20"/>
                <w:szCs w:val="20"/>
              </w:rPr>
            </w:pPr>
          </w:p>
        </w:tc>
      </w:tr>
      <w:tr w:rsidR="00A62D5F" w14:paraId="435A7F4E" w14:textId="6A1EC446" w:rsidTr="00C30B80">
        <w:tc>
          <w:tcPr>
            <w:tcW w:w="4390" w:type="dxa"/>
          </w:tcPr>
          <w:p w14:paraId="6BC994C3" w14:textId="77777777" w:rsidR="00A62D5F" w:rsidRPr="003F012D" w:rsidRDefault="00A62D5F" w:rsidP="00B27451">
            <w:pPr>
              <w:rPr>
                <w:rFonts w:ascii="Arial" w:hAnsi="Arial" w:cs="Arial"/>
                <w:sz w:val="20"/>
                <w:szCs w:val="20"/>
              </w:rPr>
            </w:pPr>
            <w:r w:rsidRPr="003F012D">
              <w:rPr>
                <w:rFonts w:ascii="Arial" w:hAnsi="Arial" w:cs="Arial"/>
                <w:sz w:val="20"/>
                <w:szCs w:val="20"/>
              </w:rPr>
              <w:t>Hyperlipidaemia</w:t>
            </w:r>
          </w:p>
        </w:tc>
        <w:tc>
          <w:tcPr>
            <w:tcW w:w="2835" w:type="dxa"/>
          </w:tcPr>
          <w:p w14:paraId="2F5CDD93" w14:textId="1271E440" w:rsidR="00A62D5F" w:rsidRDefault="00A62D5F" w:rsidP="00B27451">
            <w:pPr>
              <w:rPr>
                <w:rFonts w:ascii="Arial" w:hAnsi="Arial" w:cs="Arial"/>
                <w:sz w:val="20"/>
                <w:szCs w:val="20"/>
              </w:rPr>
            </w:pPr>
            <w:r w:rsidRPr="00D31D2A">
              <w:rPr>
                <w:rFonts w:ascii="Calibri" w:eastAsia="Times New Roman" w:hAnsi="Calibri" w:cs="Times New Roman"/>
                <w:color w:val="000000"/>
                <w:lang w:eastAsia="en-GB"/>
              </w:rPr>
              <w:t>co_morb_</w:t>
            </w:r>
            <w:r>
              <w:rPr>
                <w:rFonts w:ascii="Calibri" w:eastAsia="Times New Roman" w:hAnsi="Calibri" w:cs="Times New Roman"/>
                <w:color w:val="000000"/>
                <w:lang w:eastAsia="en-GB"/>
              </w:rPr>
              <w:t>h</w:t>
            </w:r>
            <w:r w:rsidRPr="00D31D2A">
              <w:rPr>
                <w:rFonts w:ascii="Calibri" w:eastAsia="Times New Roman" w:hAnsi="Calibri" w:cs="Times New Roman"/>
                <w:color w:val="000000"/>
                <w:lang w:eastAsia="en-GB"/>
              </w:rPr>
              <w:t>yperlipidaemia</w:t>
            </w:r>
          </w:p>
        </w:tc>
        <w:tc>
          <w:tcPr>
            <w:tcW w:w="4110" w:type="dxa"/>
          </w:tcPr>
          <w:p w14:paraId="18AD1710" w14:textId="3F72A4BE" w:rsidR="00A62D5F" w:rsidRDefault="00A62D5F" w:rsidP="00B27451">
            <w:pPr>
              <w:rPr>
                <w:rFonts w:ascii="Arial" w:hAnsi="Arial" w:cs="Arial"/>
                <w:sz w:val="20"/>
                <w:szCs w:val="20"/>
              </w:rPr>
            </w:pPr>
            <w:r>
              <w:rPr>
                <w:rFonts w:ascii="Arial" w:hAnsi="Arial" w:cs="Arial"/>
                <w:sz w:val="20"/>
                <w:szCs w:val="20"/>
              </w:rPr>
              <w:t>Number: 1=yes, 0=no</w:t>
            </w:r>
          </w:p>
        </w:tc>
        <w:tc>
          <w:tcPr>
            <w:tcW w:w="2552" w:type="dxa"/>
            <w:vMerge/>
          </w:tcPr>
          <w:p w14:paraId="395CADE3" w14:textId="77777777" w:rsidR="00A62D5F" w:rsidRDefault="00A62D5F" w:rsidP="00B27451">
            <w:pPr>
              <w:rPr>
                <w:rFonts w:ascii="Arial" w:hAnsi="Arial" w:cs="Arial"/>
                <w:sz w:val="20"/>
                <w:szCs w:val="20"/>
              </w:rPr>
            </w:pPr>
          </w:p>
        </w:tc>
      </w:tr>
      <w:tr w:rsidR="00A62D5F" w14:paraId="6E92C758" w14:textId="3387ABFE" w:rsidTr="00C30B80">
        <w:tc>
          <w:tcPr>
            <w:tcW w:w="4390" w:type="dxa"/>
          </w:tcPr>
          <w:p w14:paraId="01D2998C" w14:textId="77777777" w:rsidR="00A62D5F" w:rsidRPr="003F012D" w:rsidRDefault="00A62D5F" w:rsidP="00B27451">
            <w:pPr>
              <w:rPr>
                <w:rFonts w:ascii="Arial" w:hAnsi="Arial" w:cs="Arial"/>
                <w:sz w:val="20"/>
                <w:szCs w:val="20"/>
              </w:rPr>
            </w:pPr>
            <w:r w:rsidRPr="003F012D">
              <w:rPr>
                <w:rFonts w:ascii="Arial" w:hAnsi="Arial" w:cs="Arial"/>
                <w:sz w:val="20"/>
                <w:szCs w:val="20"/>
              </w:rPr>
              <w:t>Atrial fibrillation</w:t>
            </w:r>
          </w:p>
        </w:tc>
        <w:tc>
          <w:tcPr>
            <w:tcW w:w="2835" w:type="dxa"/>
          </w:tcPr>
          <w:p w14:paraId="07594AE8" w14:textId="6D5C9E7B" w:rsidR="00A62D5F" w:rsidRDefault="00A62D5F" w:rsidP="00B27451">
            <w:pPr>
              <w:rPr>
                <w:rFonts w:ascii="Arial" w:hAnsi="Arial" w:cs="Arial"/>
                <w:sz w:val="20"/>
                <w:szCs w:val="20"/>
              </w:rPr>
            </w:pPr>
            <w:r w:rsidRPr="00D31D2A">
              <w:rPr>
                <w:rFonts w:ascii="Calibri" w:eastAsia="Times New Roman" w:hAnsi="Calibri" w:cs="Times New Roman"/>
                <w:color w:val="000000"/>
                <w:lang w:eastAsia="en-GB"/>
              </w:rPr>
              <w:t>co_morb_atrial</w:t>
            </w:r>
          </w:p>
        </w:tc>
        <w:tc>
          <w:tcPr>
            <w:tcW w:w="4110" w:type="dxa"/>
          </w:tcPr>
          <w:p w14:paraId="079B5EDC" w14:textId="2C26E8BD" w:rsidR="00A62D5F" w:rsidRDefault="00A62D5F" w:rsidP="00B27451">
            <w:pPr>
              <w:rPr>
                <w:rFonts w:ascii="Arial" w:hAnsi="Arial" w:cs="Arial"/>
                <w:sz w:val="20"/>
                <w:szCs w:val="20"/>
              </w:rPr>
            </w:pPr>
            <w:r>
              <w:rPr>
                <w:rFonts w:ascii="Arial" w:hAnsi="Arial" w:cs="Arial"/>
                <w:sz w:val="20"/>
                <w:szCs w:val="20"/>
              </w:rPr>
              <w:t>Number: 1=yes, 0=no</w:t>
            </w:r>
          </w:p>
        </w:tc>
        <w:tc>
          <w:tcPr>
            <w:tcW w:w="2552" w:type="dxa"/>
            <w:vMerge/>
          </w:tcPr>
          <w:p w14:paraId="76DDF088" w14:textId="77777777" w:rsidR="00A62D5F" w:rsidRDefault="00A62D5F" w:rsidP="00B27451">
            <w:pPr>
              <w:rPr>
                <w:rFonts w:ascii="Arial" w:hAnsi="Arial" w:cs="Arial"/>
                <w:sz w:val="20"/>
                <w:szCs w:val="20"/>
              </w:rPr>
            </w:pPr>
          </w:p>
        </w:tc>
      </w:tr>
      <w:tr w:rsidR="00A62D5F" w14:paraId="0B3BADE3" w14:textId="3B6199A0" w:rsidTr="00C30B80">
        <w:tc>
          <w:tcPr>
            <w:tcW w:w="4390" w:type="dxa"/>
          </w:tcPr>
          <w:p w14:paraId="0FF67D13" w14:textId="77777777" w:rsidR="00A62D5F" w:rsidRPr="003F012D" w:rsidRDefault="00A62D5F" w:rsidP="00B27451">
            <w:pPr>
              <w:rPr>
                <w:rFonts w:ascii="Arial" w:hAnsi="Arial" w:cs="Arial"/>
                <w:sz w:val="20"/>
                <w:szCs w:val="20"/>
              </w:rPr>
            </w:pPr>
            <w:r>
              <w:rPr>
                <w:rFonts w:ascii="Arial" w:hAnsi="Arial" w:cs="Arial"/>
                <w:sz w:val="20"/>
                <w:szCs w:val="20"/>
              </w:rPr>
              <w:t>Arthritis affecting upper limb</w:t>
            </w:r>
          </w:p>
        </w:tc>
        <w:tc>
          <w:tcPr>
            <w:tcW w:w="2835" w:type="dxa"/>
          </w:tcPr>
          <w:p w14:paraId="7E290975" w14:textId="405199F4" w:rsidR="00A62D5F" w:rsidRDefault="00A62D5F" w:rsidP="00B27451">
            <w:pPr>
              <w:rPr>
                <w:rFonts w:ascii="Arial" w:hAnsi="Arial" w:cs="Arial"/>
                <w:sz w:val="20"/>
                <w:szCs w:val="20"/>
              </w:rPr>
            </w:pPr>
            <w:r w:rsidRPr="00D31D2A">
              <w:rPr>
                <w:rFonts w:ascii="Calibri" w:eastAsia="Times New Roman" w:hAnsi="Calibri" w:cs="Times New Roman"/>
                <w:color w:val="000000"/>
                <w:lang w:eastAsia="en-GB"/>
              </w:rPr>
              <w:t>co_morb_arthritis</w:t>
            </w:r>
          </w:p>
        </w:tc>
        <w:tc>
          <w:tcPr>
            <w:tcW w:w="4110" w:type="dxa"/>
          </w:tcPr>
          <w:p w14:paraId="075CB941" w14:textId="6BBB5AB9" w:rsidR="00A62D5F" w:rsidRDefault="00A62D5F" w:rsidP="00B27451">
            <w:pPr>
              <w:rPr>
                <w:rFonts w:ascii="Arial" w:hAnsi="Arial" w:cs="Arial"/>
                <w:sz w:val="20"/>
                <w:szCs w:val="20"/>
              </w:rPr>
            </w:pPr>
            <w:r>
              <w:rPr>
                <w:rFonts w:ascii="Arial" w:hAnsi="Arial" w:cs="Arial"/>
                <w:sz w:val="20"/>
                <w:szCs w:val="20"/>
              </w:rPr>
              <w:t>Number: 1=yes, 0=no</w:t>
            </w:r>
          </w:p>
        </w:tc>
        <w:tc>
          <w:tcPr>
            <w:tcW w:w="2552" w:type="dxa"/>
            <w:vMerge/>
          </w:tcPr>
          <w:p w14:paraId="2A4F71A8" w14:textId="77777777" w:rsidR="00A62D5F" w:rsidRDefault="00A62D5F" w:rsidP="00B27451">
            <w:pPr>
              <w:rPr>
                <w:rFonts w:ascii="Arial" w:hAnsi="Arial" w:cs="Arial"/>
                <w:sz w:val="20"/>
                <w:szCs w:val="20"/>
              </w:rPr>
            </w:pPr>
          </w:p>
        </w:tc>
      </w:tr>
      <w:tr w:rsidR="00A62D5F" w14:paraId="7391A6D9" w14:textId="44C80E67" w:rsidTr="00C30B80">
        <w:tc>
          <w:tcPr>
            <w:tcW w:w="4390" w:type="dxa"/>
          </w:tcPr>
          <w:p w14:paraId="0B8A8495" w14:textId="77777777" w:rsidR="00A62D5F" w:rsidRPr="003F012D" w:rsidRDefault="00A62D5F" w:rsidP="00B27451">
            <w:pPr>
              <w:rPr>
                <w:rFonts w:ascii="Arial" w:hAnsi="Arial" w:cs="Arial"/>
                <w:sz w:val="20"/>
                <w:szCs w:val="20"/>
              </w:rPr>
            </w:pPr>
            <w:r w:rsidRPr="003F012D">
              <w:rPr>
                <w:rFonts w:ascii="Arial" w:hAnsi="Arial" w:cs="Arial"/>
                <w:sz w:val="20"/>
                <w:szCs w:val="20"/>
              </w:rPr>
              <w:t>Depression</w:t>
            </w:r>
          </w:p>
        </w:tc>
        <w:tc>
          <w:tcPr>
            <w:tcW w:w="2835" w:type="dxa"/>
          </w:tcPr>
          <w:p w14:paraId="5C0CF48F" w14:textId="2C071C57" w:rsidR="00A62D5F" w:rsidRDefault="00A62D5F" w:rsidP="00B27451">
            <w:pPr>
              <w:rPr>
                <w:rFonts w:ascii="Arial" w:hAnsi="Arial" w:cs="Arial"/>
                <w:sz w:val="20"/>
                <w:szCs w:val="20"/>
              </w:rPr>
            </w:pPr>
            <w:r w:rsidRPr="00D31D2A">
              <w:rPr>
                <w:rFonts w:ascii="Calibri" w:eastAsia="Times New Roman" w:hAnsi="Calibri" w:cs="Times New Roman"/>
                <w:color w:val="000000"/>
                <w:lang w:eastAsia="en-GB"/>
              </w:rPr>
              <w:t>co_morb_</w:t>
            </w:r>
            <w:r>
              <w:rPr>
                <w:rFonts w:ascii="Calibri" w:eastAsia="Times New Roman" w:hAnsi="Calibri" w:cs="Times New Roman"/>
                <w:color w:val="000000"/>
                <w:lang w:eastAsia="en-GB"/>
              </w:rPr>
              <w:t>depression</w:t>
            </w:r>
          </w:p>
        </w:tc>
        <w:tc>
          <w:tcPr>
            <w:tcW w:w="4110" w:type="dxa"/>
          </w:tcPr>
          <w:p w14:paraId="780F0722" w14:textId="0D9450AA" w:rsidR="00A62D5F" w:rsidRDefault="00A62D5F" w:rsidP="00B27451">
            <w:pPr>
              <w:rPr>
                <w:rFonts w:ascii="Arial" w:hAnsi="Arial" w:cs="Arial"/>
                <w:sz w:val="20"/>
                <w:szCs w:val="20"/>
              </w:rPr>
            </w:pPr>
            <w:r>
              <w:rPr>
                <w:rFonts w:ascii="Arial" w:hAnsi="Arial" w:cs="Arial"/>
                <w:sz w:val="20"/>
                <w:szCs w:val="20"/>
              </w:rPr>
              <w:t>Number: 1=yes, 0=no</w:t>
            </w:r>
          </w:p>
        </w:tc>
        <w:tc>
          <w:tcPr>
            <w:tcW w:w="2552" w:type="dxa"/>
            <w:vMerge/>
          </w:tcPr>
          <w:p w14:paraId="49DD4D20" w14:textId="77777777" w:rsidR="00A62D5F" w:rsidRDefault="00A62D5F" w:rsidP="00B27451">
            <w:pPr>
              <w:rPr>
                <w:rFonts w:ascii="Arial" w:hAnsi="Arial" w:cs="Arial"/>
                <w:sz w:val="20"/>
                <w:szCs w:val="20"/>
              </w:rPr>
            </w:pPr>
          </w:p>
        </w:tc>
      </w:tr>
    </w:tbl>
    <w:p w14:paraId="13901C59" w14:textId="77777777" w:rsidR="00D31D2A" w:rsidRDefault="00D31D2A">
      <w:pPr>
        <w:rPr>
          <w:rFonts w:ascii="Arial" w:hAnsi="Arial" w:cs="Arial"/>
          <w:sz w:val="20"/>
          <w:szCs w:val="20"/>
        </w:rPr>
      </w:pPr>
    </w:p>
    <w:p w14:paraId="77C362E9" w14:textId="77777777" w:rsidR="007E4CD6" w:rsidRPr="00C42118" w:rsidRDefault="00133AB2">
      <w:pPr>
        <w:rPr>
          <w:rFonts w:ascii="Arial" w:hAnsi="Arial" w:cs="Arial"/>
          <w:b/>
          <w:sz w:val="20"/>
          <w:szCs w:val="20"/>
        </w:rPr>
      </w:pPr>
      <w:r w:rsidRPr="00C42118">
        <w:rPr>
          <w:rFonts w:ascii="Arial" w:hAnsi="Arial" w:cs="Arial"/>
          <w:b/>
          <w:sz w:val="20"/>
          <w:szCs w:val="20"/>
        </w:rPr>
        <w:t>CRF</w:t>
      </w:r>
      <w:r w:rsidR="00CF6695" w:rsidRPr="00C42118">
        <w:rPr>
          <w:rFonts w:ascii="Arial" w:hAnsi="Arial" w:cs="Arial"/>
          <w:b/>
          <w:sz w:val="20"/>
          <w:szCs w:val="20"/>
        </w:rPr>
        <w:t>: B0 MOCA</w:t>
      </w:r>
    </w:p>
    <w:tbl>
      <w:tblPr>
        <w:tblStyle w:val="TableGrid"/>
        <w:tblW w:w="13887" w:type="dxa"/>
        <w:tblLook w:val="04A0" w:firstRow="1" w:lastRow="0" w:firstColumn="1" w:lastColumn="0" w:noHBand="0" w:noVBand="1"/>
      </w:tblPr>
      <w:tblGrid>
        <w:gridCol w:w="4390"/>
        <w:gridCol w:w="2835"/>
        <w:gridCol w:w="4110"/>
        <w:gridCol w:w="2552"/>
      </w:tblGrid>
      <w:tr w:rsidR="00CD1C89" w:rsidRPr="00C42118" w14:paraId="72A95AF7" w14:textId="61725DBF" w:rsidTr="00C30B80">
        <w:tc>
          <w:tcPr>
            <w:tcW w:w="4390" w:type="dxa"/>
          </w:tcPr>
          <w:p w14:paraId="1DB68CA4" w14:textId="77777777" w:rsidR="00CD1C89" w:rsidRPr="00C42118" w:rsidRDefault="00CD1C89" w:rsidP="004672A8">
            <w:pPr>
              <w:spacing w:before="60" w:after="60"/>
              <w:rPr>
                <w:rFonts w:ascii="Arial" w:eastAsia="Times New Roman" w:hAnsi="Arial" w:cs="Arial"/>
                <w:b/>
                <w:sz w:val="20"/>
                <w:szCs w:val="20"/>
                <w:lang w:eastAsia="en-GB"/>
              </w:rPr>
            </w:pPr>
            <w:r w:rsidRPr="00C42118">
              <w:rPr>
                <w:rFonts w:ascii="Arial" w:eastAsia="Times New Roman" w:hAnsi="Arial" w:cs="Arial"/>
                <w:b/>
                <w:sz w:val="20"/>
                <w:szCs w:val="20"/>
                <w:lang w:eastAsia="en-GB"/>
              </w:rPr>
              <w:t>CRF field name</w:t>
            </w:r>
          </w:p>
        </w:tc>
        <w:tc>
          <w:tcPr>
            <w:tcW w:w="2835" w:type="dxa"/>
          </w:tcPr>
          <w:p w14:paraId="7F3E3D20" w14:textId="77777777" w:rsidR="00CD1C89" w:rsidRPr="00C42118" w:rsidRDefault="00CD1C89" w:rsidP="004672A8">
            <w:pPr>
              <w:spacing w:before="60" w:after="60"/>
              <w:rPr>
                <w:rFonts w:ascii="Arial" w:eastAsia="Times New Roman" w:hAnsi="Arial" w:cs="Arial"/>
                <w:b/>
                <w:sz w:val="20"/>
                <w:szCs w:val="20"/>
                <w:lang w:eastAsia="en-GB"/>
              </w:rPr>
            </w:pPr>
            <w:r w:rsidRPr="00C42118">
              <w:rPr>
                <w:rFonts w:ascii="Arial" w:eastAsia="Times New Roman" w:hAnsi="Arial" w:cs="Arial"/>
                <w:b/>
                <w:sz w:val="20"/>
                <w:szCs w:val="20"/>
                <w:lang w:eastAsia="en-GB"/>
              </w:rPr>
              <w:t>Short field name</w:t>
            </w:r>
          </w:p>
        </w:tc>
        <w:tc>
          <w:tcPr>
            <w:tcW w:w="4110" w:type="dxa"/>
          </w:tcPr>
          <w:p w14:paraId="11BBF4C1" w14:textId="14FE4B84" w:rsidR="00CD1C89" w:rsidRPr="00C42118" w:rsidRDefault="00CD1C89" w:rsidP="004672A8">
            <w:pPr>
              <w:spacing w:before="60" w:after="60"/>
              <w:rPr>
                <w:rFonts w:ascii="Arial" w:eastAsia="Times New Roman" w:hAnsi="Arial" w:cs="Arial"/>
                <w:b/>
                <w:sz w:val="20"/>
                <w:szCs w:val="20"/>
                <w:lang w:eastAsia="en-GB"/>
              </w:rPr>
            </w:pPr>
            <w:r>
              <w:rPr>
                <w:rFonts w:ascii="Arial" w:eastAsia="Times New Roman" w:hAnsi="Arial" w:cs="Arial"/>
                <w:b/>
                <w:sz w:val="20"/>
                <w:szCs w:val="20"/>
                <w:lang w:eastAsia="en-GB"/>
              </w:rPr>
              <w:t>Notes</w:t>
            </w:r>
          </w:p>
        </w:tc>
        <w:tc>
          <w:tcPr>
            <w:tcW w:w="2552" w:type="dxa"/>
          </w:tcPr>
          <w:p w14:paraId="7B83504F" w14:textId="1DCFD696" w:rsidR="00CD1C89" w:rsidRDefault="0070067D" w:rsidP="004672A8">
            <w:pPr>
              <w:spacing w:before="60" w:after="60"/>
              <w:rPr>
                <w:rFonts w:ascii="Arial" w:eastAsia="Times New Roman" w:hAnsi="Arial" w:cs="Arial"/>
                <w:b/>
                <w:sz w:val="20"/>
                <w:szCs w:val="20"/>
                <w:lang w:eastAsia="en-GB"/>
              </w:rPr>
            </w:pPr>
            <w:r>
              <w:rPr>
                <w:rFonts w:ascii="Arial" w:eastAsia="Times New Roman" w:hAnsi="Arial" w:cs="Arial"/>
                <w:b/>
                <w:sz w:val="20"/>
                <w:szCs w:val="20"/>
                <w:lang w:eastAsia="en-GB"/>
              </w:rPr>
              <w:t>Data contained in file</w:t>
            </w:r>
          </w:p>
        </w:tc>
      </w:tr>
      <w:tr w:rsidR="00A62D5F" w:rsidRPr="00C42118" w14:paraId="2DA98CE2" w14:textId="77ACE46D" w:rsidTr="00C30B80">
        <w:tc>
          <w:tcPr>
            <w:tcW w:w="4390" w:type="dxa"/>
          </w:tcPr>
          <w:p w14:paraId="6613A12D" w14:textId="77777777" w:rsidR="00A62D5F" w:rsidRPr="00C42118" w:rsidRDefault="00A62D5F" w:rsidP="00915D8C">
            <w:pPr>
              <w:rPr>
                <w:rFonts w:ascii="Arial" w:hAnsi="Arial" w:cs="Arial"/>
                <w:sz w:val="20"/>
                <w:szCs w:val="20"/>
              </w:rPr>
            </w:pPr>
            <w:r w:rsidRPr="00C42118">
              <w:rPr>
                <w:rFonts w:ascii="Arial" w:hAnsi="Arial" w:cs="Arial"/>
                <w:sz w:val="20"/>
                <w:szCs w:val="20"/>
              </w:rPr>
              <w:t>MOCA: Alternating trail making</w:t>
            </w:r>
          </w:p>
        </w:tc>
        <w:tc>
          <w:tcPr>
            <w:tcW w:w="2835" w:type="dxa"/>
          </w:tcPr>
          <w:p w14:paraId="1A1B2779" w14:textId="48CED8B8" w:rsidR="00A62D5F" w:rsidRPr="00C42118" w:rsidRDefault="00A62D5F" w:rsidP="00915D8C">
            <w:pPr>
              <w:rPr>
                <w:rFonts w:ascii="Arial" w:hAnsi="Arial" w:cs="Arial"/>
                <w:sz w:val="20"/>
                <w:szCs w:val="20"/>
              </w:rPr>
            </w:pPr>
            <w:r>
              <w:rPr>
                <w:rFonts w:ascii="Arial" w:hAnsi="Arial" w:cs="Arial"/>
                <w:sz w:val="20"/>
                <w:szCs w:val="20"/>
              </w:rPr>
              <w:t>moca_atm</w:t>
            </w:r>
          </w:p>
        </w:tc>
        <w:tc>
          <w:tcPr>
            <w:tcW w:w="4110" w:type="dxa"/>
          </w:tcPr>
          <w:p w14:paraId="1EC6048E" w14:textId="77777777" w:rsidR="00A62D5F" w:rsidRPr="00C42118" w:rsidRDefault="00A62D5F" w:rsidP="00C87140">
            <w:pPr>
              <w:rPr>
                <w:rFonts w:ascii="Arial" w:hAnsi="Arial" w:cs="Arial"/>
                <w:sz w:val="20"/>
                <w:szCs w:val="20"/>
              </w:rPr>
            </w:pPr>
            <w:r w:rsidRPr="00C42118">
              <w:rPr>
                <w:rFonts w:ascii="Arial" w:hAnsi="Arial" w:cs="Arial"/>
                <w:sz w:val="20"/>
                <w:szCs w:val="20"/>
              </w:rPr>
              <w:t>Number</w:t>
            </w:r>
          </w:p>
        </w:tc>
        <w:tc>
          <w:tcPr>
            <w:tcW w:w="2552" w:type="dxa"/>
            <w:vMerge w:val="restart"/>
          </w:tcPr>
          <w:p w14:paraId="3EC42202" w14:textId="73780020" w:rsidR="00A62D5F" w:rsidRPr="00C42118" w:rsidRDefault="00A62D5F" w:rsidP="00C87140">
            <w:pPr>
              <w:rPr>
                <w:rFonts w:ascii="Arial" w:hAnsi="Arial" w:cs="Arial"/>
                <w:sz w:val="20"/>
                <w:szCs w:val="20"/>
              </w:rPr>
            </w:pPr>
            <w:r>
              <w:rPr>
                <w:rFonts w:ascii="Arial" w:hAnsi="Arial" w:cs="Arial"/>
                <w:sz w:val="20"/>
                <w:szCs w:val="20"/>
              </w:rPr>
              <w:t>Outcomes</w:t>
            </w:r>
          </w:p>
        </w:tc>
      </w:tr>
      <w:tr w:rsidR="00A62D5F" w:rsidRPr="00C42118" w14:paraId="4B663F9F" w14:textId="05597CAC" w:rsidTr="00C30B80">
        <w:tc>
          <w:tcPr>
            <w:tcW w:w="4390" w:type="dxa"/>
          </w:tcPr>
          <w:p w14:paraId="5C8E9703" w14:textId="77777777" w:rsidR="00A62D5F" w:rsidRPr="00C42118" w:rsidRDefault="00A62D5F" w:rsidP="00DF37F4">
            <w:pPr>
              <w:pStyle w:val="Default"/>
              <w:rPr>
                <w:sz w:val="20"/>
                <w:szCs w:val="20"/>
              </w:rPr>
            </w:pPr>
            <w:r w:rsidRPr="00C42118">
              <w:rPr>
                <w:sz w:val="20"/>
                <w:szCs w:val="20"/>
              </w:rPr>
              <w:t xml:space="preserve">MOCA: Visuoconstructional skills (cube) </w:t>
            </w:r>
          </w:p>
        </w:tc>
        <w:tc>
          <w:tcPr>
            <w:tcW w:w="2835" w:type="dxa"/>
          </w:tcPr>
          <w:p w14:paraId="654430EB" w14:textId="425CDA91" w:rsidR="00A62D5F" w:rsidRPr="00C42118" w:rsidRDefault="00A62D5F" w:rsidP="00915D8C">
            <w:pPr>
              <w:rPr>
                <w:rFonts w:ascii="Arial" w:hAnsi="Arial" w:cs="Arial"/>
                <w:sz w:val="20"/>
                <w:szCs w:val="20"/>
              </w:rPr>
            </w:pPr>
            <w:r>
              <w:rPr>
                <w:rFonts w:ascii="Arial" w:hAnsi="Arial" w:cs="Arial"/>
                <w:sz w:val="20"/>
                <w:szCs w:val="20"/>
              </w:rPr>
              <w:t>moca_cube</w:t>
            </w:r>
          </w:p>
        </w:tc>
        <w:tc>
          <w:tcPr>
            <w:tcW w:w="4110" w:type="dxa"/>
          </w:tcPr>
          <w:p w14:paraId="0415979E" w14:textId="77777777" w:rsidR="00A62D5F" w:rsidRPr="00C42118" w:rsidRDefault="00A62D5F" w:rsidP="00915D8C">
            <w:pPr>
              <w:rPr>
                <w:rFonts w:ascii="Arial" w:hAnsi="Arial" w:cs="Arial"/>
                <w:sz w:val="20"/>
                <w:szCs w:val="20"/>
              </w:rPr>
            </w:pPr>
            <w:r w:rsidRPr="00C42118">
              <w:rPr>
                <w:rFonts w:ascii="Arial" w:hAnsi="Arial" w:cs="Arial"/>
                <w:sz w:val="20"/>
                <w:szCs w:val="20"/>
              </w:rPr>
              <w:t>Number</w:t>
            </w:r>
          </w:p>
        </w:tc>
        <w:tc>
          <w:tcPr>
            <w:tcW w:w="2552" w:type="dxa"/>
            <w:vMerge/>
          </w:tcPr>
          <w:p w14:paraId="55109312" w14:textId="77777777" w:rsidR="00A62D5F" w:rsidRPr="00C42118" w:rsidRDefault="00A62D5F" w:rsidP="00915D8C">
            <w:pPr>
              <w:rPr>
                <w:rFonts w:ascii="Arial" w:hAnsi="Arial" w:cs="Arial"/>
                <w:sz w:val="20"/>
                <w:szCs w:val="20"/>
              </w:rPr>
            </w:pPr>
          </w:p>
        </w:tc>
      </w:tr>
      <w:tr w:rsidR="00A62D5F" w:rsidRPr="00C42118" w14:paraId="084C6107" w14:textId="77E70967" w:rsidTr="00C30B80">
        <w:tc>
          <w:tcPr>
            <w:tcW w:w="4390" w:type="dxa"/>
          </w:tcPr>
          <w:p w14:paraId="2CA38B95" w14:textId="77777777" w:rsidR="00A62D5F" w:rsidRPr="00C42118" w:rsidRDefault="00A62D5F" w:rsidP="00DF37F4">
            <w:pPr>
              <w:pStyle w:val="Default"/>
              <w:rPr>
                <w:sz w:val="20"/>
                <w:szCs w:val="20"/>
              </w:rPr>
            </w:pPr>
            <w:r w:rsidRPr="00C42118">
              <w:rPr>
                <w:sz w:val="20"/>
                <w:szCs w:val="20"/>
              </w:rPr>
              <w:t xml:space="preserve">MOCA: Visuoconstructional skills (clock) </w:t>
            </w:r>
          </w:p>
        </w:tc>
        <w:tc>
          <w:tcPr>
            <w:tcW w:w="2835" w:type="dxa"/>
          </w:tcPr>
          <w:p w14:paraId="192E9E49" w14:textId="7F39D0B4" w:rsidR="00A62D5F" w:rsidRPr="00C42118" w:rsidRDefault="00A62D5F" w:rsidP="00915D8C">
            <w:pPr>
              <w:rPr>
                <w:rFonts w:ascii="Arial" w:hAnsi="Arial" w:cs="Arial"/>
                <w:sz w:val="20"/>
                <w:szCs w:val="20"/>
              </w:rPr>
            </w:pPr>
            <w:r>
              <w:rPr>
                <w:rFonts w:ascii="Arial" w:hAnsi="Arial" w:cs="Arial"/>
                <w:sz w:val="20"/>
                <w:szCs w:val="20"/>
              </w:rPr>
              <w:t>moca_clock</w:t>
            </w:r>
          </w:p>
        </w:tc>
        <w:tc>
          <w:tcPr>
            <w:tcW w:w="4110" w:type="dxa"/>
          </w:tcPr>
          <w:p w14:paraId="2C7B111D" w14:textId="77777777" w:rsidR="00A62D5F" w:rsidRPr="00C42118" w:rsidRDefault="00A62D5F" w:rsidP="00915D8C">
            <w:pPr>
              <w:rPr>
                <w:rFonts w:ascii="Arial" w:hAnsi="Arial" w:cs="Arial"/>
                <w:sz w:val="20"/>
                <w:szCs w:val="20"/>
              </w:rPr>
            </w:pPr>
            <w:r w:rsidRPr="00C42118">
              <w:rPr>
                <w:rFonts w:ascii="Arial" w:hAnsi="Arial" w:cs="Arial"/>
                <w:sz w:val="20"/>
                <w:szCs w:val="20"/>
              </w:rPr>
              <w:t>Number</w:t>
            </w:r>
          </w:p>
        </w:tc>
        <w:tc>
          <w:tcPr>
            <w:tcW w:w="2552" w:type="dxa"/>
            <w:vMerge/>
          </w:tcPr>
          <w:p w14:paraId="7560BBE3" w14:textId="77777777" w:rsidR="00A62D5F" w:rsidRPr="00C42118" w:rsidRDefault="00A62D5F" w:rsidP="00915D8C">
            <w:pPr>
              <w:rPr>
                <w:rFonts w:ascii="Arial" w:hAnsi="Arial" w:cs="Arial"/>
                <w:sz w:val="20"/>
                <w:szCs w:val="20"/>
              </w:rPr>
            </w:pPr>
          </w:p>
        </w:tc>
      </w:tr>
      <w:tr w:rsidR="00A62D5F" w:rsidRPr="00C42118" w14:paraId="4EE32E10" w14:textId="1B14DCE4" w:rsidTr="00C30B80">
        <w:tc>
          <w:tcPr>
            <w:tcW w:w="4390" w:type="dxa"/>
          </w:tcPr>
          <w:p w14:paraId="7532F4B3" w14:textId="77777777" w:rsidR="00A62D5F" w:rsidRPr="00C42118" w:rsidRDefault="00A62D5F" w:rsidP="00915D8C">
            <w:pPr>
              <w:pStyle w:val="Default"/>
              <w:rPr>
                <w:sz w:val="20"/>
                <w:szCs w:val="20"/>
              </w:rPr>
            </w:pPr>
            <w:r w:rsidRPr="00C42118">
              <w:rPr>
                <w:sz w:val="20"/>
                <w:szCs w:val="20"/>
              </w:rPr>
              <w:t xml:space="preserve">MOCA: Naming </w:t>
            </w:r>
          </w:p>
        </w:tc>
        <w:tc>
          <w:tcPr>
            <w:tcW w:w="2835" w:type="dxa"/>
          </w:tcPr>
          <w:p w14:paraId="3EE268D8" w14:textId="68087609" w:rsidR="00A62D5F" w:rsidRPr="00C42118" w:rsidRDefault="00A62D5F" w:rsidP="00915D8C">
            <w:pPr>
              <w:rPr>
                <w:rFonts w:ascii="Arial" w:hAnsi="Arial" w:cs="Arial"/>
                <w:sz w:val="20"/>
                <w:szCs w:val="20"/>
              </w:rPr>
            </w:pPr>
            <w:r>
              <w:rPr>
                <w:rFonts w:ascii="Arial" w:hAnsi="Arial" w:cs="Arial"/>
                <w:sz w:val="20"/>
                <w:szCs w:val="20"/>
              </w:rPr>
              <w:t>moca_nam</w:t>
            </w:r>
          </w:p>
        </w:tc>
        <w:tc>
          <w:tcPr>
            <w:tcW w:w="4110" w:type="dxa"/>
          </w:tcPr>
          <w:p w14:paraId="0EDCFD04" w14:textId="77777777" w:rsidR="00A62D5F" w:rsidRPr="00C42118" w:rsidRDefault="00A62D5F" w:rsidP="00915D8C">
            <w:pPr>
              <w:rPr>
                <w:rFonts w:ascii="Arial" w:hAnsi="Arial" w:cs="Arial"/>
                <w:sz w:val="20"/>
                <w:szCs w:val="20"/>
              </w:rPr>
            </w:pPr>
            <w:r w:rsidRPr="00C42118">
              <w:rPr>
                <w:rFonts w:ascii="Arial" w:hAnsi="Arial" w:cs="Arial"/>
                <w:sz w:val="20"/>
                <w:szCs w:val="20"/>
              </w:rPr>
              <w:t>Number</w:t>
            </w:r>
          </w:p>
        </w:tc>
        <w:tc>
          <w:tcPr>
            <w:tcW w:w="2552" w:type="dxa"/>
            <w:vMerge/>
          </w:tcPr>
          <w:p w14:paraId="0A6AE030" w14:textId="77777777" w:rsidR="00A62D5F" w:rsidRPr="00C42118" w:rsidRDefault="00A62D5F" w:rsidP="00915D8C">
            <w:pPr>
              <w:rPr>
                <w:rFonts w:ascii="Arial" w:hAnsi="Arial" w:cs="Arial"/>
                <w:sz w:val="20"/>
                <w:szCs w:val="20"/>
              </w:rPr>
            </w:pPr>
          </w:p>
        </w:tc>
      </w:tr>
      <w:tr w:rsidR="00A62D5F" w:rsidRPr="00C42118" w14:paraId="3F4DC242" w14:textId="41273E3F" w:rsidTr="00C30B80">
        <w:tc>
          <w:tcPr>
            <w:tcW w:w="4390" w:type="dxa"/>
          </w:tcPr>
          <w:p w14:paraId="7C6AEAB5" w14:textId="77777777" w:rsidR="00A62D5F" w:rsidRPr="00C42118" w:rsidRDefault="00A62D5F" w:rsidP="00915D8C">
            <w:pPr>
              <w:pStyle w:val="Default"/>
              <w:rPr>
                <w:sz w:val="20"/>
                <w:szCs w:val="20"/>
              </w:rPr>
            </w:pPr>
            <w:r w:rsidRPr="00C42118">
              <w:rPr>
                <w:sz w:val="20"/>
                <w:szCs w:val="20"/>
              </w:rPr>
              <w:t xml:space="preserve">MOCA: Attention </w:t>
            </w:r>
          </w:p>
        </w:tc>
        <w:tc>
          <w:tcPr>
            <w:tcW w:w="2835" w:type="dxa"/>
          </w:tcPr>
          <w:p w14:paraId="2CBB2C39" w14:textId="27A51FCC" w:rsidR="00A62D5F" w:rsidRPr="00C42118" w:rsidRDefault="00A62D5F" w:rsidP="00915D8C">
            <w:pPr>
              <w:rPr>
                <w:rFonts w:ascii="Arial" w:hAnsi="Arial" w:cs="Arial"/>
                <w:sz w:val="20"/>
                <w:szCs w:val="20"/>
              </w:rPr>
            </w:pPr>
            <w:r>
              <w:rPr>
                <w:rFonts w:ascii="Arial" w:hAnsi="Arial" w:cs="Arial"/>
                <w:sz w:val="20"/>
                <w:szCs w:val="20"/>
              </w:rPr>
              <w:t>moca_att</w:t>
            </w:r>
          </w:p>
        </w:tc>
        <w:tc>
          <w:tcPr>
            <w:tcW w:w="4110" w:type="dxa"/>
          </w:tcPr>
          <w:p w14:paraId="239C53F6" w14:textId="77777777" w:rsidR="00A62D5F" w:rsidRPr="00C42118" w:rsidRDefault="00A62D5F" w:rsidP="00915D8C">
            <w:pPr>
              <w:rPr>
                <w:rFonts w:ascii="Arial" w:hAnsi="Arial" w:cs="Arial"/>
                <w:sz w:val="20"/>
                <w:szCs w:val="20"/>
              </w:rPr>
            </w:pPr>
            <w:r w:rsidRPr="00C42118">
              <w:rPr>
                <w:rFonts w:ascii="Arial" w:hAnsi="Arial" w:cs="Arial"/>
                <w:sz w:val="20"/>
                <w:szCs w:val="20"/>
              </w:rPr>
              <w:t>Number</w:t>
            </w:r>
          </w:p>
        </w:tc>
        <w:tc>
          <w:tcPr>
            <w:tcW w:w="2552" w:type="dxa"/>
            <w:vMerge/>
          </w:tcPr>
          <w:p w14:paraId="198BC231" w14:textId="77777777" w:rsidR="00A62D5F" w:rsidRPr="00C42118" w:rsidRDefault="00A62D5F" w:rsidP="00915D8C">
            <w:pPr>
              <w:rPr>
                <w:rFonts w:ascii="Arial" w:hAnsi="Arial" w:cs="Arial"/>
                <w:sz w:val="20"/>
                <w:szCs w:val="20"/>
              </w:rPr>
            </w:pPr>
          </w:p>
        </w:tc>
      </w:tr>
      <w:tr w:rsidR="00A62D5F" w:rsidRPr="00C42118" w14:paraId="679B66A3" w14:textId="21A59A55" w:rsidTr="00C30B80">
        <w:tc>
          <w:tcPr>
            <w:tcW w:w="4390" w:type="dxa"/>
          </w:tcPr>
          <w:p w14:paraId="14DC3F1A" w14:textId="77777777" w:rsidR="00A62D5F" w:rsidRPr="00C42118" w:rsidRDefault="00A62D5F" w:rsidP="00915D8C">
            <w:pPr>
              <w:rPr>
                <w:rFonts w:ascii="Arial" w:hAnsi="Arial" w:cs="Arial"/>
                <w:sz w:val="20"/>
                <w:szCs w:val="20"/>
              </w:rPr>
            </w:pPr>
            <w:r w:rsidRPr="00C42118">
              <w:rPr>
                <w:rFonts w:ascii="Arial" w:hAnsi="Arial" w:cs="Arial"/>
                <w:sz w:val="20"/>
                <w:szCs w:val="20"/>
              </w:rPr>
              <w:t>MOCA: Abstraction</w:t>
            </w:r>
          </w:p>
        </w:tc>
        <w:tc>
          <w:tcPr>
            <w:tcW w:w="2835" w:type="dxa"/>
          </w:tcPr>
          <w:p w14:paraId="606D782C" w14:textId="04C19780" w:rsidR="00A62D5F" w:rsidRPr="00C42118" w:rsidRDefault="00A62D5F" w:rsidP="00915D8C">
            <w:pPr>
              <w:rPr>
                <w:rFonts w:ascii="Arial" w:hAnsi="Arial" w:cs="Arial"/>
                <w:sz w:val="20"/>
                <w:szCs w:val="20"/>
              </w:rPr>
            </w:pPr>
            <w:r>
              <w:rPr>
                <w:rFonts w:ascii="Arial" w:hAnsi="Arial" w:cs="Arial"/>
                <w:sz w:val="20"/>
                <w:szCs w:val="20"/>
              </w:rPr>
              <w:t>moca_abs</w:t>
            </w:r>
          </w:p>
        </w:tc>
        <w:tc>
          <w:tcPr>
            <w:tcW w:w="4110" w:type="dxa"/>
          </w:tcPr>
          <w:p w14:paraId="62A824DF" w14:textId="77777777" w:rsidR="00A62D5F" w:rsidRPr="00C42118" w:rsidRDefault="00A62D5F" w:rsidP="00915D8C">
            <w:pPr>
              <w:rPr>
                <w:rFonts w:ascii="Arial" w:hAnsi="Arial" w:cs="Arial"/>
                <w:sz w:val="20"/>
                <w:szCs w:val="20"/>
              </w:rPr>
            </w:pPr>
            <w:r w:rsidRPr="00C42118">
              <w:rPr>
                <w:rFonts w:ascii="Arial" w:hAnsi="Arial" w:cs="Arial"/>
                <w:sz w:val="20"/>
                <w:szCs w:val="20"/>
              </w:rPr>
              <w:t>Number</w:t>
            </w:r>
          </w:p>
        </w:tc>
        <w:tc>
          <w:tcPr>
            <w:tcW w:w="2552" w:type="dxa"/>
            <w:vMerge/>
          </w:tcPr>
          <w:p w14:paraId="691E821F" w14:textId="77777777" w:rsidR="00A62D5F" w:rsidRPr="00C42118" w:rsidRDefault="00A62D5F" w:rsidP="00915D8C">
            <w:pPr>
              <w:rPr>
                <w:rFonts w:ascii="Arial" w:hAnsi="Arial" w:cs="Arial"/>
                <w:sz w:val="20"/>
                <w:szCs w:val="20"/>
              </w:rPr>
            </w:pPr>
          </w:p>
        </w:tc>
      </w:tr>
      <w:tr w:rsidR="00A62D5F" w:rsidRPr="00C42118" w14:paraId="72C25A91" w14:textId="5272D7E5" w:rsidTr="00C30B80">
        <w:tc>
          <w:tcPr>
            <w:tcW w:w="4390" w:type="dxa"/>
          </w:tcPr>
          <w:p w14:paraId="4FBD5D12" w14:textId="77777777" w:rsidR="00A62D5F" w:rsidRPr="00C42118" w:rsidRDefault="00A62D5F" w:rsidP="00915D8C">
            <w:pPr>
              <w:pStyle w:val="Default"/>
              <w:rPr>
                <w:sz w:val="20"/>
                <w:szCs w:val="20"/>
              </w:rPr>
            </w:pPr>
            <w:r w:rsidRPr="00C42118">
              <w:rPr>
                <w:sz w:val="20"/>
                <w:szCs w:val="20"/>
              </w:rPr>
              <w:t xml:space="preserve">MOCA: Delayed recall </w:t>
            </w:r>
          </w:p>
        </w:tc>
        <w:tc>
          <w:tcPr>
            <w:tcW w:w="2835" w:type="dxa"/>
          </w:tcPr>
          <w:p w14:paraId="2EA85DEC" w14:textId="11DDBA6E" w:rsidR="00A62D5F" w:rsidRPr="00C42118" w:rsidRDefault="00A62D5F" w:rsidP="00915D8C">
            <w:pPr>
              <w:rPr>
                <w:rFonts w:ascii="Arial" w:hAnsi="Arial" w:cs="Arial"/>
                <w:sz w:val="20"/>
                <w:szCs w:val="20"/>
              </w:rPr>
            </w:pPr>
            <w:r>
              <w:rPr>
                <w:rFonts w:ascii="Arial" w:hAnsi="Arial" w:cs="Arial"/>
                <w:sz w:val="20"/>
                <w:szCs w:val="20"/>
              </w:rPr>
              <w:t>moca_del_rec</w:t>
            </w:r>
          </w:p>
        </w:tc>
        <w:tc>
          <w:tcPr>
            <w:tcW w:w="4110" w:type="dxa"/>
          </w:tcPr>
          <w:p w14:paraId="0C27ED2C" w14:textId="77777777" w:rsidR="00A62D5F" w:rsidRPr="00C42118" w:rsidRDefault="00A62D5F" w:rsidP="00915D8C">
            <w:pPr>
              <w:rPr>
                <w:rFonts w:ascii="Arial" w:hAnsi="Arial" w:cs="Arial"/>
                <w:sz w:val="20"/>
                <w:szCs w:val="20"/>
              </w:rPr>
            </w:pPr>
            <w:r w:rsidRPr="00C42118">
              <w:rPr>
                <w:rFonts w:ascii="Arial" w:hAnsi="Arial" w:cs="Arial"/>
                <w:sz w:val="20"/>
                <w:szCs w:val="20"/>
              </w:rPr>
              <w:t>Number</w:t>
            </w:r>
          </w:p>
        </w:tc>
        <w:tc>
          <w:tcPr>
            <w:tcW w:w="2552" w:type="dxa"/>
            <w:vMerge/>
          </w:tcPr>
          <w:p w14:paraId="1AD156F8" w14:textId="77777777" w:rsidR="00A62D5F" w:rsidRPr="00C42118" w:rsidRDefault="00A62D5F" w:rsidP="00915D8C">
            <w:pPr>
              <w:rPr>
                <w:rFonts w:ascii="Arial" w:hAnsi="Arial" w:cs="Arial"/>
                <w:sz w:val="20"/>
                <w:szCs w:val="20"/>
              </w:rPr>
            </w:pPr>
          </w:p>
        </w:tc>
      </w:tr>
      <w:tr w:rsidR="00A62D5F" w:rsidRPr="00C42118" w14:paraId="52D1941B" w14:textId="6C021559" w:rsidTr="00C30B80">
        <w:tc>
          <w:tcPr>
            <w:tcW w:w="4390" w:type="dxa"/>
          </w:tcPr>
          <w:p w14:paraId="2519659D" w14:textId="77777777" w:rsidR="00A62D5F" w:rsidRPr="00C42118" w:rsidRDefault="00A62D5F" w:rsidP="00915D8C">
            <w:pPr>
              <w:pStyle w:val="Default"/>
              <w:rPr>
                <w:sz w:val="20"/>
                <w:szCs w:val="20"/>
              </w:rPr>
            </w:pPr>
            <w:r w:rsidRPr="00C42118">
              <w:rPr>
                <w:sz w:val="20"/>
                <w:szCs w:val="20"/>
              </w:rPr>
              <w:t xml:space="preserve">MOCA: Orientation </w:t>
            </w:r>
          </w:p>
        </w:tc>
        <w:tc>
          <w:tcPr>
            <w:tcW w:w="2835" w:type="dxa"/>
          </w:tcPr>
          <w:p w14:paraId="5A5BF21A" w14:textId="0245D8E5" w:rsidR="00A62D5F" w:rsidRPr="00C42118" w:rsidRDefault="00A62D5F" w:rsidP="00915D8C">
            <w:pPr>
              <w:rPr>
                <w:rFonts w:ascii="Arial" w:hAnsi="Arial" w:cs="Arial"/>
                <w:sz w:val="20"/>
                <w:szCs w:val="20"/>
              </w:rPr>
            </w:pPr>
            <w:r>
              <w:rPr>
                <w:rFonts w:ascii="Arial" w:hAnsi="Arial" w:cs="Arial"/>
                <w:sz w:val="20"/>
                <w:szCs w:val="20"/>
              </w:rPr>
              <w:t>moca_ori</w:t>
            </w:r>
          </w:p>
        </w:tc>
        <w:tc>
          <w:tcPr>
            <w:tcW w:w="4110" w:type="dxa"/>
          </w:tcPr>
          <w:p w14:paraId="1463C6E2" w14:textId="77777777" w:rsidR="00A62D5F" w:rsidRPr="00C42118" w:rsidRDefault="00A62D5F" w:rsidP="00915D8C">
            <w:pPr>
              <w:rPr>
                <w:rFonts w:ascii="Arial" w:hAnsi="Arial" w:cs="Arial"/>
                <w:sz w:val="20"/>
                <w:szCs w:val="20"/>
              </w:rPr>
            </w:pPr>
            <w:r w:rsidRPr="00C42118">
              <w:rPr>
                <w:rFonts w:ascii="Arial" w:hAnsi="Arial" w:cs="Arial"/>
                <w:sz w:val="20"/>
                <w:szCs w:val="20"/>
              </w:rPr>
              <w:t>Number</w:t>
            </w:r>
          </w:p>
        </w:tc>
        <w:tc>
          <w:tcPr>
            <w:tcW w:w="2552" w:type="dxa"/>
            <w:vMerge/>
          </w:tcPr>
          <w:p w14:paraId="26F9EC72" w14:textId="77777777" w:rsidR="00A62D5F" w:rsidRPr="00C42118" w:rsidRDefault="00A62D5F" w:rsidP="00915D8C">
            <w:pPr>
              <w:rPr>
                <w:rFonts w:ascii="Arial" w:hAnsi="Arial" w:cs="Arial"/>
                <w:sz w:val="20"/>
                <w:szCs w:val="20"/>
              </w:rPr>
            </w:pPr>
          </w:p>
        </w:tc>
      </w:tr>
      <w:tr w:rsidR="00A62D5F" w:rsidRPr="00C42118" w14:paraId="3C5885A2" w14:textId="5CF0A7A8" w:rsidTr="00C30B80">
        <w:tc>
          <w:tcPr>
            <w:tcW w:w="4390" w:type="dxa"/>
          </w:tcPr>
          <w:p w14:paraId="4D2BBF00" w14:textId="77777777" w:rsidR="00A62D5F" w:rsidRPr="00C42118" w:rsidRDefault="00A62D5F" w:rsidP="00915D8C">
            <w:pPr>
              <w:rPr>
                <w:rFonts w:ascii="Arial" w:hAnsi="Arial" w:cs="Arial"/>
                <w:sz w:val="20"/>
                <w:szCs w:val="20"/>
              </w:rPr>
            </w:pPr>
            <w:r w:rsidRPr="00C42118">
              <w:rPr>
                <w:rFonts w:ascii="Arial" w:hAnsi="Arial" w:cs="Arial"/>
                <w:sz w:val="20"/>
                <w:szCs w:val="20"/>
              </w:rPr>
              <w:t xml:space="preserve">MOCA: ≤ 12 years in education </w:t>
            </w:r>
          </w:p>
        </w:tc>
        <w:tc>
          <w:tcPr>
            <w:tcW w:w="2835" w:type="dxa"/>
          </w:tcPr>
          <w:p w14:paraId="224B521F" w14:textId="4C9E6EE1" w:rsidR="00A62D5F" w:rsidRPr="00C42118" w:rsidRDefault="00A62D5F" w:rsidP="00DF37F4">
            <w:pPr>
              <w:rPr>
                <w:rFonts w:ascii="Arial" w:hAnsi="Arial" w:cs="Arial"/>
                <w:sz w:val="20"/>
                <w:szCs w:val="20"/>
              </w:rPr>
            </w:pPr>
            <w:r>
              <w:rPr>
                <w:rFonts w:ascii="Arial" w:hAnsi="Arial" w:cs="Arial"/>
                <w:sz w:val="20"/>
                <w:szCs w:val="20"/>
              </w:rPr>
              <w:t>moca_ed</w:t>
            </w:r>
          </w:p>
        </w:tc>
        <w:tc>
          <w:tcPr>
            <w:tcW w:w="4110" w:type="dxa"/>
          </w:tcPr>
          <w:p w14:paraId="3E9A310D" w14:textId="77777777" w:rsidR="00A62D5F" w:rsidRPr="00C42118" w:rsidRDefault="00A62D5F" w:rsidP="00372602">
            <w:pPr>
              <w:rPr>
                <w:rFonts w:ascii="Arial" w:hAnsi="Arial" w:cs="Arial"/>
                <w:sz w:val="20"/>
                <w:szCs w:val="20"/>
              </w:rPr>
            </w:pPr>
            <w:r w:rsidRPr="00C42118">
              <w:rPr>
                <w:rFonts w:ascii="Arial" w:hAnsi="Arial" w:cs="Arial"/>
                <w:sz w:val="20"/>
                <w:szCs w:val="20"/>
              </w:rPr>
              <w:t>Number: 1=yes, 0=no</w:t>
            </w:r>
          </w:p>
        </w:tc>
        <w:tc>
          <w:tcPr>
            <w:tcW w:w="2552" w:type="dxa"/>
            <w:vMerge/>
          </w:tcPr>
          <w:p w14:paraId="175CB47F" w14:textId="77777777" w:rsidR="00A62D5F" w:rsidRPr="00C42118" w:rsidRDefault="00A62D5F" w:rsidP="00372602">
            <w:pPr>
              <w:rPr>
                <w:rFonts w:ascii="Arial" w:hAnsi="Arial" w:cs="Arial"/>
                <w:sz w:val="20"/>
                <w:szCs w:val="20"/>
              </w:rPr>
            </w:pPr>
          </w:p>
        </w:tc>
      </w:tr>
    </w:tbl>
    <w:p w14:paraId="01CC19F3" w14:textId="77777777" w:rsidR="00923F32" w:rsidRPr="00C42118" w:rsidRDefault="00923F32">
      <w:pPr>
        <w:rPr>
          <w:rFonts w:ascii="Arial" w:hAnsi="Arial" w:cs="Arial"/>
          <w:sz w:val="20"/>
          <w:szCs w:val="20"/>
        </w:rPr>
      </w:pPr>
    </w:p>
    <w:p w14:paraId="0E0C3202" w14:textId="77777777" w:rsidR="00CF6695" w:rsidRPr="00C42118" w:rsidRDefault="00815ADE">
      <w:pPr>
        <w:rPr>
          <w:rFonts w:ascii="Arial" w:hAnsi="Arial" w:cs="Arial"/>
          <w:b/>
          <w:sz w:val="20"/>
          <w:szCs w:val="20"/>
        </w:rPr>
      </w:pPr>
      <w:r w:rsidRPr="00C42118">
        <w:rPr>
          <w:rFonts w:ascii="Arial" w:hAnsi="Arial" w:cs="Arial"/>
          <w:b/>
          <w:sz w:val="20"/>
          <w:szCs w:val="20"/>
        </w:rPr>
        <w:t>CRF: B0 Assessment Details</w:t>
      </w:r>
    </w:p>
    <w:tbl>
      <w:tblPr>
        <w:tblStyle w:val="TableGrid"/>
        <w:tblW w:w="0" w:type="auto"/>
        <w:tblLook w:val="04A0" w:firstRow="1" w:lastRow="0" w:firstColumn="1" w:lastColumn="0" w:noHBand="0" w:noVBand="1"/>
      </w:tblPr>
      <w:tblGrid>
        <w:gridCol w:w="4390"/>
        <w:gridCol w:w="2835"/>
        <w:gridCol w:w="4110"/>
        <w:gridCol w:w="2552"/>
      </w:tblGrid>
      <w:tr w:rsidR="00CD1C89" w:rsidRPr="00C42118" w14:paraId="4D7DF802" w14:textId="7B598A2D" w:rsidTr="00C30B80">
        <w:tc>
          <w:tcPr>
            <w:tcW w:w="4390" w:type="dxa"/>
          </w:tcPr>
          <w:p w14:paraId="04E72916" w14:textId="77777777" w:rsidR="00CD1C89" w:rsidRPr="00C42118" w:rsidRDefault="00CD1C89" w:rsidP="004626B0">
            <w:pPr>
              <w:spacing w:before="60"/>
              <w:rPr>
                <w:rFonts w:ascii="Arial" w:eastAsia="Times New Roman" w:hAnsi="Arial" w:cs="Arial"/>
                <w:b/>
                <w:sz w:val="20"/>
                <w:szCs w:val="20"/>
                <w:lang w:eastAsia="en-GB"/>
              </w:rPr>
            </w:pPr>
            <w:r w:rsidRPr="00C42118">
              <w:rPr>
                <w:rFonts w:ascii="Arial" w:eastAsia="Times New Roman" w:hAnsi="Arial" w:cs="Arial"/>
                <w:b/>
                <w:sz w:val="20"/>
                <w:szCs w:val="20"/>
                <w:lang w:eastAsia="en-GB"/>
              </w:rPr>
              <w:t>CRF field name</w:t>
            </w:r>
          </w:p>
        </w:tc>
        <w:tc>
          <w:tcPr>
            <w:tcW w:w="2835" w:type="dxa"/>
          </w:tcPr>
          <w:p w14:paraId="331FD782" w14:textId="77777777" w:rsidR="00CD1C89" w:rsidRPr="00C42118" w:rsidRDefault="00CD1C89" w:rsidP="004672A8">
            <w:pPr>
              <w:spacing w:before="60" w:after="60"/>
              <w:rPr>
                <w:rFonts w:ascii="Arial" w:eastAsia="Times New Roman" w:hAnsi="Arial" w:cs="Arial"/>
                <w:b/>
                <w:sz w:val="20"/>
                <w:szCs w:val="20"/>
                <w:lang w:eastAsia="en-GB"/>
              </w:rPr>
            </w:pPr>
            <w:r w:rsidRPr="00C42118">
              <w:rPr>
                <w:rFonts w:ascii="Arial" w:eastAsia="Times New Roman" w:hAnsi="Arial" w:cs="Arial"/>
                <w:b/>
                <w:sz w:val="20"/>
                <w:szCs w:val="20"/>
                <w:lang w:eastAsia="en-GB"/>
              </w:rPr>
              <w:t>Short field name</w:t>
            </w:r>
          </w:p>
        </w:tc>
        <w:tc>
          <w:tcPr>
            <w:tcW w:w="4110" w:type="dxa"/>
          </w:tcPr>
          <w:p w14:paraId="679B57A3" w14:textId="7AA3CC2F" w:rsidR="00CD1C89" w:rsidRPr="00C42118" w:rsidRDefault="00CD1C89" w:rsidP="004672A8">
            <w:pPr>
              <w:spacing w:before="60" w:after="60"/>
              <w:rPr>
                <w:rFonts w:ascii="Arial" w:eastAsia="Times New Roman" w:hAnsi="Arial" w:cs="Arial"/>
                <w:b/>
                <w:sz w:val="20"/>
                <w:szCs w:val="20"/>
                <w:lang w:eastAsia="en-GB"/>
              </w:rPr>
            </w:pPr>
            <w:r>
              <w:rPr>
                <w:rFonts w:ascii="Arial" w:eastAsia="Times New Roman" w:hAnsi="Arial" w:cs="Arial"/>
                <w:b/>
                <w:sz w:val="20"/>
                <w:szCs w:val="20"/>
                <w:lang w:eastAsia="en-GB"/>
              </w:rPr>
              <w:t>Notes</w:t>
            </w:r>
          </w:p>
        </w:tc>
        <w:tc>
          <w:tcPr>
            <w:tcW w:w="2552" w:type="dxa"/>
          </w:tcPr>
          <w:p w14:paraId="3516DC81" w14:textId="1AD94F9C" w:rsidR="00CD1C89" w:rsidRDefault="0070067D" w:rsidP="004672A8">
            <w:pPr>
              <w:spacing w:before="60" w:after="60"/>
              <w:rPr>
                <w:rFonts w:ascii="Arial" w:eastAsia="Times New Roman" w:hAnsi="Arial" w:cs="Arial"/>
                <w:b/>
                <w:sz w:val="20"/>
                <w:szCs w:val="20"/>
                <w:lang w:eastAsia="en-GB"/>
              </w:rPr>
            </w:pPr>
            <w:r>
              <w:rPr>
                <w:rFonts w:ascii="Arial" w:eastAsia="Times New Roman" w:hAnsi="Arial" w:cs="Arial"/>
                <w:b/>
                <w:sz w:val="20"/>
                <w:szCs w:val="20"/>
                <w:lang w:eastAsia="en-GB"/>
              </w:rPr>
              <w:t>Data contained in file</w:t>
            </w:r>
          </w:p>
        </w:tc>
      </w:tr>
      <w:tr w:rsidR="00A62D5F" w:rsidRPr="00C42118" w14:paraId="2095168E" w14:textId="491619F4" w:rsidTr="00C30B80">
        <w:tc>
          <w:tcPr>
            <w:tcW w:w="4390" w:type="dxa"/>
          </w:tcPr>
          <w:p w14:paraId="22A8FFEC" w14:textId="128F1397" w:rsidR="00A62D5F" w:rsidRPr="005646D7" w:rsidRDefault="00A62D5F" w:rsidP="00084D18">
            <w:pPr>
              <w:rPr>
                <w:rFonts w:ascii="Arial" w:hAnsi="Arial" w:cs="Arial"/>
                <w:b/>
                <w:sz w:val="20"/>
                <w:szCs w:val="20"/>
              </w:rPr>
            </w:pPr>
            <w:r w:rsidRPr="005646D7">
              <w:rPr>
                <w:rFonts w:ascii="Arial" w:hAnsi="Arial" w:cs="Arial"/>
                <w:b/>
                <w:sz w:val="20"/>
                <w:szCs w:val="20"/>
              </w:rPr>
              <w:t>Baseline:-</w:t>
            </w:r>
          </w:p>
        </w:tc>
        <w:tc>
          <w:tcPr>
            <w:tcW w:w="2835" w:type="dxa"/>
          </w:tcPr>
          <w:p w14:paraId="486ED2DB" w14:textId="77777777" w:rsidR="00A62D5F" w:rsidRPr="00C42118" w:rsidRDefault="00A62D5F" w:rsidP="00084D18">
            <w:pPr>
              <w:rPr>
                <w:rFonts w:ascii="Arial" w:hAnsi="Arial" w:cs="Arial"/>
                <w:sz w:val="20"/>
                <w:szCs w:val="20"/>
              </w:rPr>
            </w:pPr>
          </w:p>
        </w:tc>
        <w:tc>
          <w:tcPr>
            <w:tcW w:w="4110" w:type="dxa"/>
          </w:tcPr>
          <w:p w14:paraId="5E9BF865" w14:textId="77777777" w:rsidR="00A62D5F" w:rsidRPr="00C42118" w:rsidRDefault="00A62D5F" w:rsidP="00084D18">
            <w:pPr>
              <w:rPr>
                <w:rFonts w:ascii="Arial" w:hAnsi="Arial" w:cs="Arial"/>
                <w:sz w:val="20"/>
                <w:szCs w:val="20"/>
              </w:rPr>
            </w:pPr>
          </w:p>
        </w:tc>
        <w:tc>
          <w:tcPr>
            <w:tcW w:w="2552" w:type="dxa"/>
            <w:vMerge w:val="restart"/>
          </w:tcPr>
          <w:p w14:paraId="6FEE7E5A" w14:textId="7059F679" w:rsidR="00A62D5F" w:rsidRPr="00C42118" w:rsidRDefault="00A62D5F" w:rsidP="00084D18">
            <w:pPr>
              <w:rPr>
                <w:rFonts w:ascii="Arial" w:hAnsi="Arial" w:cs="Arial"/>
                <w:sz w:val="20"/>
                <w:szCs w:val="20"/>
              </w:rPr>
            </w:pPr>
            <w:r>
              <w:rPr>
                <w:rFonts w:ascii="Arial" w:hAnsi="Arial" w:cs="Arial"/>
                <w:sz w:val="20"/>
                <w:szCs w:val="20"/>
              </w:rPr>
              <w:t>Outcomes</w:t>
            </w:r>
          </w:p>
        </w:tc>
      </w:tr>
      <w:tr w:rsidR="00A62D5F" w:rsidRPr="00C42118" w14:paraId="3CB01848" w14:textId="2B72454C" w:rsidTr="00C30B80">
        <w:tc>
          <w:tcPr>
            <w:tcW w:w="4390" w:type="dxa"/>
          </w:tcPr>
          <w:p w14:paraId="3FD93464" w14:textId="77777777" w:rsidR="00A62D5F" w:rsidRPr="00C42118" w:rsidRDefault="00A62D5F" w:rsidP="007F120B">
            <w:pPr>
              <w:rPr>
                <w:rFonts w:ascii="Arial" w:hAnsi="Arial" w:cs="Arial"/>
                <w:sz w:val="20"/>
                <w:szCs w:val="20"/>
              </w:rPr>
            </w:pPr>
            <w:r w:rsidRPr="00C42118">
              <w:rPr>
                <w:rFonts w:ascii="Arial" w:hAnsi="Arial" w:cs="Arial"/>
                <w:sz w:val="20"/>
                <w:szCs w:val="20"/>
              </w:rPr>
              <w:t>Date of baseline assessment</w:t>
            </w:r>
          </w:p>
        </w:tc>
        <w:tc>
          <w:tcPr>
            <w:tcW w:w="2835" w:type="dxa"/>
          </w:tcPr>
          <w:p w14:paraId="0ABBA68A" w14:textId="7FADCC73" w:rsidR="00A62D5F" w:rsidRPr="00C42118" w:rsidRDefault="00A62D5F" w:rsidP="007B5F72">
            <w:pPr>
              <w:rPr>
                <w:rFonts w:ascii="Arial" w:hAnsi="Arial" w:cs="Arial"/>
                <w:sz w:val="20"/>
                <w:szCs w:val="20"/>
              </w:rPr>
            </w:pPr>
            <w:r w:rsidRPr="00C42118">
              <w:rPr>
                <w:rFonts w:ascii="Arial" w:hAnsi="Arial" w:cs="Arial"/>
                <w:sz w:val="20"/>
                <w:szCs w:val="20"/>
              </w:rPr>
              <w:t>baseline</w:t>
            </w:r>
            <w:r>
              <w:rPr>
                <w:rFonts w:ascii="Arial" w:hAnsi="Arial" w:cs="Arial"/>
                <w:sz w:val="20"/>
                <w:szCs w:val="20"/>
              </w:rPr>
              <w:t>_</w:t>
            </w:r>
            <w:r w:rsidRPr="00C42118">
              <w:rPr>
                <w:rFonts w:ascii="Arial" w:hAnsi="Arial" w:cs="Arial"/>
                <w:sz w:val="20"/>
                <w:szCs w:val="20"/>
              </w:rPr>
              <w:t>date</w:t>
            </w:r>
          </w:p>
        </w:tc>
        <w:tc>
          <w:tcPr>
            <w:tcW w:w="4110" w:type="dxa"/>
          </w:tcPr>
          <w:p w14:paraId="5BF0B72D" w14:textId="77777777" w:rsidR="00A62D5F" w:rsidRPr="00C42118" w:rsidRDefault="00A62D5F" w:rsidP="007F120B">
            <w:pPr>
              <w:rPr>
                <w:rFonts w:ascii="Arial" w:hAnsi="Arial" w:cs="Arial"/>
                <w:sz w:val="20"/>
                <w:szCs w:val="20"/>
              </w:rPr>
            </w:pPr>
            <w:r w:rsidRPr="00C42118">
              <w:rPr>
                <w:rFonts w:ascii="Arial" w:hAnsi="Arial" w:cs="Arial"/>
                <w:sz w:val="20"/>
                <w:szCs w:val="20"/>
              </w:rPr>
              <w:t xml:space="preserve">Date </w:t>
            </w:r>
          </w:p>
        </w:tc>
        <w:tc>
          <w:tcPr>
            <w:tcW w:w="2552" w:type="dxa"/>
            <w:vMerge/>
          </w:tcPr>
          <w:p w14:paraId="59D93F29" w14:textId="77777777" w:rsidR="00A62D5F" w:rsidRPr="00C42118" w:rsidRDefault="00A62D5F" w:rsidP="007F120B">
            <w:pPr>
              <w:rPr>
                <w:rFonts w:ascii="Arial" w:hAnsi="Arial" w:cs="Arial"/>
                <w:sz w:val="20"/>
                <w:szCs w:val="20"/>
              </w:rPr>
            </w:pPr>
          </w:p>
        </w:tc>
      </w:tr>
      <w:tr w:rsidR="00A62D5F" w:rsidRPr="00C42118" w14:paraId="44857DFA" w14:textId="7E58FDD4" w:rsidTr="00C30B80">
        <w:tc>
          <w:tcPr>
            <w:tcW w:w="4390" w:type="dxa"/>
          </w:tcPr>
          <w:p w14:paraId="4AA06151" w14:textId="77777777" w:rsidR="00A62D5F" w:rsidRPr="00C42118" w:rsidRDefault="00A62D5F" w:rsidP="007F120B">
            <w:pPr>
              <w:rPr>
                <w:rFonts w:ascii="Arial" w:hAnsi="Arial" w:cs="Arial"/>
                <w:sz w:val="20"/>
                <w:szCs w:val="20"/>
              </w:rPr>
            </w:pPr>
            <w:r w:rsidRPr="00C42118">
              <w:rPr>
                <w:rFonts w:ascii="Arial" w:hAnsi="Arial" w:cs="Arial"/>
                <w:sz w:val="20"/>
                <w:szCs w:val="20"/>
              </w:rPr>
              <w:t>Time of baseline assessment</w:t>
            </w:r>
          </w:p>
        </w:tc>
        <w:tc>
          <w:tcPr>
            <w:tcW w:w="2835" w:type="dxa"/>
          </w:tcPr>
          <w:p w14:paraId="05C22E21" w14:textId="0456CDE1" w:rsidR="00A62D5F" w:rsidRPr="00C42118" w:rsidRDefault="00A62D5F" w:rsidP="007B5F72">
            <w:pPr>
              <w:rPr>
                <w:rFonts w:ascii="Arial" w:hAnsi="Arial" w:cs="Arial"/>
                <w:sz w:val="20"/>
                <w:szCs w:val="20"/>
              </w:rPr>
            </w:pPr>
            <w:r w:rsidRPr="00C42118">
              <w:rPr>
                <w:rFonts w:ascii="Arial" w:hAnsi="Arial" w:cs="Arial"/>
                <w:sz w:val="20"/>
                <w:szCs w:val="20"/>
              </w:rPr>
              <w:t>baseline</w:t>
            </w:r>
            <w:r>
              <w:rPr>
                <w:rFonts w:ascii="Arial" w:hAnsi="Arial" w:cs="Arial"/>
                <w:sz w:val="20"/>
                <w:szCs w:val="20"/>
              </w:rPr>
              <w:t>_</w:t>
            </w:r>
            <w:r w:rsidRPr="00C42118">
              <w:rPr>
                <w:rFonts w:ascii="Arial" w:hAnsi="Arial" w:cs="Arial"/>
                <w:sz w:val="20"/>
                <w:szCs w:val="20"/>
              </w:rPr>
              <w:t>time</w:t>
            </w:r>
          </w:p>
        </w:tc>
        <w:tc>
          <w:tcPr>
            <w:tcW w:w="4110" w:type="dxa"/>
          </w:tcPr>
          <w:p w14:paraId="05706954" w14:textId="77777777" w:rsidR="00A62D5F" w:rsidRPr="00C42118" w:rsidRDefault="00A62D5F" w:rsidP="00915D8C">
            <w:pPr>
              <w:rPr>
                <w:rFonts w:ascii="Arial" w:hAnsi="Arial" w:cs="Arial"/>
                <w:sz w:val="20"/>
                <w:szCs w:val="20"/>
              </w:rPr>
            </w:pPr>
            <w:r w:rsidRPr="00C42118">
              <w:rPr>
                <w:rFonts w:ascii="Arial" w:hAnsi="Arial" w:cs="Arial"/>
                <w:sz w:val="20"/>
                <w:szCs w:val="20"/>
              </w:rPr>
              <w:t xml:space="preserve">Time </w:t>
            </w:r>
          </w:p>
        </w:tc>
        <w:tc>
          <w:tcPr>
            <w:tcW w:w="2552" w:type="dxa"/>
            <w:vMerge/>
          </w:tcPr>
          <w:p w14:paraId="370EAA79" w14:textId="77777777" w:rsidR="00A62D5F" w:rsidRPr="00C42118" w:rsidRDefault="00A62D5F" w:rsidP="00915D8C">
            <w:pPr>
              <w:rPr>
                <w:rFonts w:ascii="Arial" w:hAnsi="Arial" w:cs="Arial"/>
                <w:sz w:val="20"/>
                <w:szCs w:val="20"/>
              </w:rPr>
            </w:pPr>
          </w:p>
        </w:tc>
      </w:tr>
      <w:tr w:rsidR="00A62D5F" w:rsidRPr="00C42118" w14:paraId="1D545FDE" w14:textId="48AEB28E" w:rsidTr="00C30B80">
        <w:tc>
          <w:tcPr>
            <w:tcW w:w="4390" w:type="dxa"/>
          </w:tcPr>
          <w:p w14:paraId="503EBE14" w14:textId="5DF403F5" w:rsidR="00A62D5F" w:rsidRPr="00C42118" w:rsidRDefault="00A62D5F" w:rsidP="008C1042">
            <w:pPr>
              <w:rPr>
                <w:rFonts w:ascii="Arial" w:hAnsi="Arial" w:cs="Arial"/>
                <w:sz w:val="20"/>
                <w:szCs w:val="20"/>
              </w:rPr>
            </w:pPr>
            <w:r w:rsidRPr="00C42118">
              <w:rPr>
                <w:rFonts w:ascii="Arial" w:hAnsi="Arial" w:cs="Arial"/>
                <w:sz w:val="20"/>
                <w:szCs w:val="20"/>
              </w:rPr>
              <w:lastRenderedPageBreak/>
              <w:t>any AE’s</w:t>
            </w:r>
          </w:p>
        </w:tc>
        <w:tc>
          <w:tcPr>
            <w:tcW w:w="2835" w:type="dxa"/>
          </w:tcPr>
          <w:p w14:paraId="120EF270" w14:textId="324981BF" w:rsidR="00A62D5F" w:rsidRPr="00C42118" w:rsidRDefault="00A62D5F" w:rsidP="007B5F72">
            <w:pPr>
              <w:rPr>
                <w:rFonts w:ascii="Arial" w:hAnsi="Arial" w:cs="Arial"/>
                <w:sz w:val="20"/>
                <w:szCs w:val="20"/>
              </w:rPr>
            </w:pPr>
            <w:r w:rsidRPr="00C42118">
              <w:rPr>
                <w:rFonts w:ascii="Arial" w:hAnsi="Arial" w:cs="Arial"/>
                <w:sz w:val="20"/>
                <w:szCs w:val="20"/>
              </w:rPr>
              <w:t>baseline</w:t>
            </w:r>
            <w:r>
              <w:rPr>
                <w:rFonts w:ascii="Arial" w:hAnsi="Arial" w:cs="Arial"/>
                <w:sz w:val="20"/>
                <w:szCs w:val="20"/>
              </w:rPr>
              <w:t>_aes</w:t>
            </w:r>
          </w:p>
        </w:tc>
        <w:tc>
          <w:tcPr>
            <w:tcW w:w="4110" w:type="dxa"/>
          </w:tcPr>
          <w:p w14:paraId="62777F1D" w14:textId="78DD20FB" w:rsidR="00A62D5F" w:rsidRPr="00C42118" w:rsidRDefault="00A62D5F" w:rsidP="002716C4">
            <w:pPr>
              <w:rPr>
                <w:rFonts w:ascii="Arial" w:hAnsi="Arial" w:cs="Arial"/>
                <w:sz w:val="20"/>
                <w:szCs w:val="20"/>
              </w:rPr>
            </w:pPr>
            <w:r w:rsidRPr="00C42118">
              <w:rPr>
                <w:rFonts w:ascii="Arial" w:hAnsi="Arial" w:cs="Arial"/>
                <w:sz w:val="20"/>
                <w:szCs w:val="20"/>
              </w:rPr>
              <w:t>Number: 1=yes, 0=no</w:t>
            </w:r>
          </w:p>
        </w:tc>
        <w:tc>
          <w:tcPr>
            <w:tcW w:w="2552" w:type="dxa"/>
            <w:vMerge/>
          </w:tcPr>
          <w:p w14:paraId="7104E02D" w14:textId="77777777" w:rsidR="00A62D5F" w:rsidRPr="00C42118" w:rsidRDefault="00A62D5F" w:rsidP="002716C4">
            <w:pPr>
              <w:rPr>
                <w:rFonts w:ascii="Arial" w:hAnsi="Arial" w:cs="Arial"/>
                <w:sz w:val="20"/>
                <w:szCs w:val="20"/>
              </w:rPr>
            </w:pPr>
          </w:p>
        </w:tc>
      </w:tr>
      <w:tr w:rsidR="00A62D5F" w:rsidRPr="00C42118" w14:paraId="31EA47E4" w14:textId="63192272" w:rsidTr="00C30B80">
        <w:tc>
          <w:tcPr>
            <w:tcW w:w="4390" w:type="dxa"/>
          </w:tcPr>
          <w:p w14:paraId="3B6D5B86" w14:textId="13666CDA" w:rsidR="00A62D5F" w:rsidRPr="00C42118" w:rsidRDefault="00A62D5F" w:rsidP="00C55290">
            <w:pPr>
              <w:rPr>
                <w:rFonts w:ascii="Arial" w:hAnsi="Arial" w:cs="Arial"/>
                <w:sz w:val="20"/>
                <w:szCs w:val="20"/>
              </w:rPr>
            </w:pPr>
            <w:r w:rsidRPr="00C42118">
              <w:rPr>
                <w:rFonts w:ascii="Arial" w:hAnsi="Arial" w:cs="Arial"/>
                <w:sz w:val="20"/>
                <w:szCs w:val="20"/>
              </w:rPr>
              <w:t>Height of table</w:t>
            </w:r>
          </w:p>
        </w:tc>
        <w:tc>
          <w:tcPr>
            <w:tcW w:w="2835" w:type="dxa"/>
          </w:tcPr>
          <w:p w14:paraId="6D5CFBCB" w14:textId="1BCB71E3" w:rsidR="00A62D5F" w:rsidRPr="00C42118" w:rsidRDefault="00A62D5F" w:rsidP="00C55290">
            <w:pPr>
              <w:rPr>
                <w:rFonts w:ascii="Arial" w:hAnsi="Arial" w:cs="Arial"/>
                <w:sz w:val="20"/>
                <w:szCs w:val="20"/>
              </w:rPr>
            </w:pPr>
            <w:r>
              <w:rPr>
                <w:rFonts w:ascii="Arial" w:hAnsi="Arial" w:cs="Arial"/>
                <w:sz w:val="20"/>
                <w:szCs w:val="20"/>
              </w:rPr>
              <w:t>baseline_table_height</w:t>
            </w:r>
          </w:p>
        </w:tc>
        <w:tc>
          <w:tcPr>
            <w:tcW w:w="4110" w:type="dxa"/>
          </w:tcPr>
          <w:p w14:paraId="23348BF7" w14:textId="1A844A78" w:rsidR="00A62D5F" w:rsidRPr="00C42118" w:rsidRDefault="00A62D5F" w:rsidP="00C55290">
            <w:pPr>
              <w:rPr>
                <w:rFonts w:ascii="Arial" w:hAnsi="Arial" w:cs="Arial"/>
                <w:sz w:val="20"/>
                <w:szCs w:val="20"/>
              </w:rPr>
            </w:pPr>
            <w:r>
              <w:rPr>
                <w:rFonts w:ascii="Arial" w:hAnsi="Arial" w:cs="Arial"/>
                <w:sz w:val="20"/>
                <w:szCs w:val="20"/>
              </w:rPr>
              <w:t>Number</w:t>
            </w:r>
          </w:p>
        </w:tc>
        <w:tc>
          <w:tcPr>
            <w:tcW w:w="2552" w:type="dxa"/>
            <w:vMerge/>
          </w:tcPr>
          <w:p w14:paraId="564B523E" w14:textId="77777777" w:rsidR="00A62D5F" w:rsidRDefault="00A62D5F" w:rsidP="00C55290">
            <w:pPr>
              <w:rPr>
                <w:rFonts w:ascii="Arial" w:hAnsi="Arial" w:cs="Arial"/>
                <w:sz w:val="20"/>
                <w:szCs w:val="20"/>
              </w:rPr>
            </w:pPr>
          </w:p>
        </w:tc>
      </w:tr>
      <w:tr w:rsidR="00A62D5F" w:rsidRPr="00C42118" w14:paraId="3B13D493" w14:textId="229F04C5" w:rsidTr="00C30B80">
        <w:tc>
          <w:tcPr>
            <w:tcW w:w="4390" w:type="dxa"/>
          </w:tcPr>
          <w:p w14:paraId="7C070B04" w14:textId="5B6AAF5A" w:rsidR="00A62D5F" w:rsidRPr="00C42118" w:rsidRDefault="00A62D5F" w:rsidP="00C55290">
            <w:pPr>
              <w:rPr>
                <w:rFonts w:ascii="Arial" w:hAnsi="Arial" w:cs="Arial"/>
                <w:sz w:val="20"/>
                <w:szCs w:val="20"/>
              </w:rPr>
            </w:pPr>
            <w:r w:rsidRPr="00C42118">
              <w:rPr>
                <w:rFonts w:ascii="Arial" w:hAnsi="Arial" w:cs="Arial"/>
                <w:sz w:val="20"/>
                <w:szCs w:val="20"/>
              </w:rPr>
              <w:t>Height of chair</w:t>
            </w:r>
          </w:p>
        </w:tc>
        <w:tc>
          <w:tcPr>
            <w:tcW w:w="2835" w:type="dxa"/>
          </w:tcPr>
          <w:p w14:paraId="353E9F7A" w14:textId="43222DAF" w:rsidR="00A62D5F" w:rsidRPr="00C42118" w:rsidRDefault="00A62D5F" w:rsidP="00C55290">
            <w:pPr>
              <w:rPr>
                <w:rFonts w:ascii="Arial" w:hAnsi="Arial" w:cs="Arial"/>
                <w:sz w:val="20"/>
                <w:szCs w:val="20"/>
              </w:rPr>
            </w:pPr>
            <w:r>
              <w:rPr>
                <w:rFonts w:ascii="Arial" w:hAnsi="Arial" w:cs="Arial"/>
                <w:sz w:val="20"/>
                <w:szCs w:val="20"/>
              </w:rPr>
              <w:t>baseline_chair_height</w:t>
            </w:r>
          </w:p>
        </w:tc>
        <w:tc>
          <w:tcPr>
            <w:tcW w:w="4110" w:type="dxa"/>
          </w:tcPr>
          <w:p w14:paraId="3E78CB16" w14:textId="6029A06E" w:rsidR="00A62D5F" w:rsidRPr="00C42118" w:rsidRDefault="00A62D5F" w:rsidP="00C55290">
            <w:pPr>
              <w:rPr>
                <w:rFonts w:ascii="Arial" w:hAnsi="Arial" w:cs="Arial"/>
                <w:sz w:val="20"/>
                <w:szCs w:val="20"/>
              </w:rPr>
            </w:pPr>
            <w:r>
              <w:rPr>
                <w:rFonts w:ascii="Arial" w:hAnsi="Arial" w:cs="Arial"/>
                <w:sz w:val="20"/>
                <w:szCs w:val="20"/>
              </w:rPr>
              <w:t>Number</w:t>
            </w:r>
          </w:p>
        </w:tc>
        <w:tc>
          <w:tcPr>
            <w:tcW w:w="2552" w:type="dxa"/>
            <w:vMerge/>
          </w:tcPr>
          <w:p w14:paraId="4986B0CA" w14:textId="77777777" w:rsidR="00A62D5F" w:rsidRDefault="00A62D5F" w:rsidP="00C55290">
            <w:pPr>
              <w:rPr>
                <w:rFonts w:ascii="Arial" w:hAnsi="Arial" w:cs="Arial"/>
                <w:sz w:val="20"/>
                <w:szCs w:val="20"/>
              </w:rPr>
            </w:pPr>
          </w:p>
        </w:tc>
      </w:tr>
      <w:tr w:rsidR="00A62D5F" w:rsidRPr="00C42118" w14:paraId="1E5FA694" w14:textId="4F390A33" w:rsidTr="00C30B80">
        <w:tc>
          <w:tcPr>
            <w:tcW w:w="4390" w:type="dxa"/>
          </w:tcPr>
          <w:p w14:paraId="736C3C62" w14:textId="26D5E677" w:rsidR="00A62D5F" w:rsidRPr="00C42118" w:rsidRDefault="00A62D5F" w:rsidP="00C55290">
            <w:pPr>
              <w:rPr>
                <w:rFonts w:ascii="Arial" w:hAnsi="Arial" w:cs="Arial"/>
                <w:sz w:val="20"/>
                <w:szCs w:val="20"/>
              </w:rPr>
            </w:pPr>
            <w:r w:rsidRPr="00C42118">
              <w:rPr>
                <w:rFonts w:ascii="Arial" w:hAnsi="Arial" w:cs="Arial"/>
                <w:sz w:val="20"/>
                <w:szCs w:val="20"/>
              </w:rPr>
              <w:t>Arm rest on chair</w:t>
            </w:r>
          </w:p>
        </w:tc>
        <w:tc>
          <w:tcPr>
            <w:tcW w:w="2835" w:type="dxa"/>
          </w:tcPr>
          <w:p w14:paraId="1A555F8F" w14:textId="46661041" w:rsidR="00A62D5F" w:rsidRPr="00C42118" w:rsidRDefault="00A62D5F" w:rsidP="00C55290">
            <w:pPr>
              <w:rPr>
                <w:rFonts w:ascii="Arial" w:hAnsi="Arial" w:cs="Arial"/>
                <w:sz w:val="20"/>
                <w:szCs w:val="20"/>
              </w:rPr>
            </w:pPr>
            <w:r>
              <w:rPr>
                <w:rFonts w:ascii="Arial" w:hAnsi="Arial" w:cs="Arial"/>
                <w:sz w:val="20"/>
                <w:szCs w:val="20"/>
              </w:rPr>
              <w:t>baseline_arm_rest</w:t>
            </w:r>
          </w:p>
        </w:tc>
        <w:tc>
          <w:tcPr>
            <w:tcW w:w="4110" w:type="dxa"/>
          </w:tcPr>
          <w:p w14:paraId="583FB06A" w14:textId="098C2488" w:rsidR="00A62D5F" w:rsidRPr="00C42118" w:rsidRDefault="00A62D5F" w:rsidP="00C55290">
            <w:pPr>
              <w:rPr>
                <w:rFonts w:ascii="Arial" w:hAnsi="Arial" w:cs="Arial"/>
                <w:sz w:val="20"/>
                <w:szCs w:val="20"/>
              </w:rPr>
            </w:pPr>
            <w:r w:rsidRPr="00C42118">
              <w:rPr>
                <w:rFonts w:ascii="Arial" w:hAnsi="Arial" w:cs="Arial"/>
                <w:sz w:val="20"/>
                <w:szCs w:val="20"/>
              </w:rPr>
              <w:t>Number: 1=yes, 0=no</w:t>
            </w:r>
          </w:p>
        </w:tc>
        <w:tc>
          <w:tcPr>
            <w:tcW w:w="2552" w:type="dxa"/>
            <w:vMerge/>
          </w:tcPr>
          <w:p w14:paraId="5A49380B" w14:textId="77777777" w:rsidR="00A62D5F" w:rsidRPr="00C42118" w:rsidRDefault="00A62D5F" w:rsidP="00C55290">
            <w:pPr>
              <w:rPr>
                <w:rFonts w:ascii="Arial" w:hAnsi="Arial" w:cs="Arial"/>
                <w:sz w:val="20"/>
                <w:szCs w:val="20"/>
              </w:rPr>
            </w:pPr>
          </w:p>
        </w:tc>
      </w:tr>
      <w:tr w:rsidR="00A62D5F" w:rsidRPr="00C42118" w14:paraId="6F4DFF4E" w14:textId="45F7DEF4" w:rsidTr="00C30B80">
        <w:tc>
          <w:tcPr>
            <w:tcW w:w="4390" w:type="dxa"/>
          </w:tcPr>
          <w:p w14:paraId="452731BC" w14:textId="76F723BE" w:rsidR="00A62D5F" w:rsidRPr="00C42118" w:rsidRDefault="00A62D5F" w:rsidP="008C1042">
            <w:pPr>
              <w:rPr>
                <w:rFonts w:ascii="Arial" w:hAnsi="Arial" w:cs="Arial"/>
                <w:sz w:val="20"/>
                <w:szCs w:val="20"/>
              </w:rPr>
            </w:pPr>
            <w:r>
              <w:rPr>
                <w:rFonts w:ascii="Arial" w:hAnsi="Arial" w:cs="Arial"/>
                <w:sz w:val="20"/>
                <w:szCs w:val="20"/>
              </w:rPr>
              <w:t>Assessor</w:t>
            </w:r>
          </w:p>
        </w:tc>
        <w:tc>
          <w:tcPr>
            <w:tcW w:w="2835" w:type="dxa"/>
          </w:tcPr>
          <w:p w14:paraId="0BABD11E" w14:textId="5A8D7762" w:rsidR="00A62D5F" w:rsidRPr="00C42118" w:rsidRDefault="00A62D5F" w:rsidP="00A2780D">
            <w:pPr>
              <w:rPr>
                <w:rFonts w:ascii="Arial" w:hAnsi="Arial" w:cs="Arial"/>
                <w:sz w:val="20"/>
                <w:szCs w:val="20"/>
              </w:rPr>
            </w:pPr>
            <w:r>
              <w:rPr>
                <w:rFonts w:ascii="Arial" w:hAnsi="Arial" w:cs="Arial"/>
                <w:sz w:val="20"/>
                <w:szCs w:val="20"/>
              </w:rPr>
              <w:t>baseline_assessor</w:t>
            </w:r>
          </w:p>
        </w:tc>
        <w:tc>
          <w:tcPr>
            <w:tcW w:w="4110" w:type="dxa"/>
          </w:tcPr>
          <w:p w14:paraId="59821AE1" w14:textId="2A93D796" w:rsidR="00A62D5F" w:rsidRPr="00C42118" w:rsidRDefault="00A62D5F" w:rsidP="00DC5B3B">
            <w:pPr>
              <w:rPr>
                <w:rFonts w:ascii="Arial" w:hAnsi="Arial" w:cs="Arial"/>
                <w:sz w:val="20"/>
                <w:szCs w:val="20"/>
              </w:rPr>
            </w:pPr>
            <w:r>
              <w:rPr>
                <w:rFonts w:ascii="Arial" w:hAnsi="Arial" w:cs="Arial"/>
                <w:sz w:val="20"/>
                <w:szCs w:val="20"/>
              </w:rPr>
              <w:t>Number: 1=Emma Heron, 2=Paul Cunningham, 3=Ailie Turton, 4=Verity Longley</w:t>
            </w:r>
          </w:p>
        </w:tc>
        <w:tc>
          <w:tcPr>
            <w:tcW w:w="2552" w:type="dxa"/>
            <w:vMerge/>
          </w:tcPr>
          <w:p w14:paraId="51311221" w14:textId="77777777" w:rsidR="00A62D5F" w:rsidRDefault="00A62D5F" w:rsidP="00DC5B3B">
            <w:pPr>
              <w:rPr>
                <w:rFonts w:ascii="Arial" w:hAnsi="Arial" w:cs="Arial"/>
                <w:sz w:val="20"/>
                <w:szCs w:val="20"/>
              </w:rPr>
            </w:pPr>
          </w:p>
        </w:tc>
      </w:tr>
      <w:tr w:rsidR="00A62D5F" w:rsidRPr="00C42118" w14:paraId="401BC29C" w14:textId="62914D82" w:rsidTr="00C30B80">
        <w:tc>
          <w:tcPr>
            <w:tcW w:w="4390" w:type="dxa"/>
          </w:tcPr>
          <w:p w14:paraId="65CE5791" w14:textId="0405B02B" w:rsidR="00A62D5F" w:rsidRPr="005646D7" w:rsidRDefault="00A62D5F" w:rsidP="00A2780D">
            <w:pPr>
              <w:rPr>
                <w:rFonts w:ascii="Arial" w:hAnsi="Arial" w:cs="Arial"/>
                <w:b/>
                <w:sz w:val="20"/>
                <w:szCs w:val="20"/>
              </w:rPr>
            </w:pPr>
            <w:r w:rsidRPr="005646D7">
              <w:rPr>
                <w:rFonts w:ascii="Arial" w:hAnsi="Arial" w:cs="Arial"/>
                <w:b/>
                <w:sz w:val="20"/>
                <w:szCs w:val="20"/>
              </w:rPr>
              <w:t>7 weeks:-</w:t>
            </w:r>
          </w:p>
        </w:tc>
        <w:tc>
          <w:tcPr>
            <w:tcW w:w="2835" w:type="dxa"/>
          </w:tcPr>
          <w:p w14:paraId="38024FA9" w14:textId="77777777" w:rsidR="00A62D5F" w:rsidRPr="00C42118" w:rsidDel="00D93111" w:rsidRDefault="00A62D5F" w:rsidP="00D93111">
            <w:pPr>
              <w:rPr>
                <w:rFonts w:ascii="Arial" w:hAnsi="Arial" w:cs="Arial"/>
                <w:sz w:val="20"/>
                <w:szCs w:val="20"/>
              </w:rPr>
            </w:pPr>
          </w:p>
        </w:tc>
        <w:tc>
          <w:tcPr>
            <w:tcW w:w="4110" w:type="dxa"/>
          </w:tcPr>
          <w:p w14:paraId="4BB6D525" w14:textId="77777777" w:rsidR="00A62D5F" w:rsidRPr="00C42118" w:rsidRDefault="00A62D5F" w:rsidP="00915D8C">
            <w:pPr>
              <w:rPr>
                <w:rFonts w:ascii="Arial" w:hAnsi="Arial" w:cs="Arial"/>
                <w:sz w:val="20"/>
                <w:szCs w:val="20"/>
              </w:rPr>
            </w:pPr>
          </w:p>
        </w:tc>
        <w:tc>
          <w:tcPr>
            <w:tcW w:w="2552" w:type="dxa"/>
            <w:vMerge/>
          </w:tcPr>
          <w:p w14:paraId="7B57660A" w14:textId="77777777" w:rsidR="00A62D5F" w:rsidRPr="00C42118" w:rsidRDefault="00A62D5F" w:rsidP="00915D8C">
            <w:pPr>
              <w:rPr>
                <w:rFonts w:ascii="Arial" w:hAnsi="Arial" w:cs="Arial"/>
                <w:sz w:val="20"/>
                <w:szCs w:val="20"/>
              </w:rPr>
            </w:pPr>
          </w:p>
        </w:tc>
      </w:tr>
      <w:tr w:rsidR="00A62D5F" w:rsidRPr="00C42118" w14:paraId="7C7D69BB" w14:textId="62F28A76" w:rsidTr="00C30B80">
        <w:tc>
          <w:tcPr>
            <w:tcW w:w="4390" w:type="dxa"/>
          </w:tcPr>
          <w:p w14:paraId="48EE8371" w14:textId="77777777" w:rsidR="00A62D5F" w:rsidRPr="00C42118" w:rsidRDefault="00A62D5F" w:rsidP="00A2780D">
            <w:pPr>
              <w:rPr>
                <w:rFonts w:ascii="Arial" w:hAnsi="Arial" w:cs="Arial"/>
                <w:sz w:val="20"/>
                <w:szCs w:val="20"/>
              </w:rPr>
            </w:pPr>
            <w:r w:rsidRPr="00C42118">
              <w:rPr>
                <w:rFonts w:ascii="Arial" w:hAnsi="Arial" w:cs="Arial"/>
                <w:sz w:val="20"/>
                <w:szCs w:val="20"/>
              </w:rPr>
              <w:t>Date of 7 week assessment</w:t>
            </w:r>
          </w:p>
        </w:tc>
        <w:tc>
          <w:tcPr>
            <w:tcW w:w="2835" w:type="dxa"/>
          </w:tcPr>
          <w:p w14:paraId="01355DF2" w14:textId="0366AC96" w:rsidR="00A62D5F" w:rsidRPr="00C42118" w:rsidRDefault="00A62D5F" w:rsidP="00D93111">
            <w:pPr>
              <w:rPr>
                <w:rFonts w:ascii="Arial" w:hAnsi="Arial" w:cs="Arial"/>
                <w:sz w:val="20"/>
                <w:szCs w:val="20"/>
              </w:rPr>
            </w:pPr>
            <w:r>
              <w:rPr>
                <w:rFonts w:ascii="Arial" w:hAnsi="Arial" w:cs="Arial"/>
                <w:sz w:val="20"/>
                <w:szCs w:val="20"/>
              </w:rPr>
              <w:t>week7_</w:t>
            </w:r>
            <w:r w:rsidRPr="00C42118">
              <w:rPr>
                <w:rFonts w:ascii="Arial" w:hAnsi="Arial" w:cs="Arial"/>
                <w:sz w:val="20"/>
                <w:szCs w:val="20"/>
              </w:rPr>
              <w:t xml:space="preserve"> date</w:t>
            </w:r>
          </w:p>
        </w:tc>
        <w:tc>
          <w:tcPr>
            <w:tcW w:w="4110" w:type="dxa"/>
          </w:tcPr>
          <w:p w14:paraId="7761C2DC" w14:textId="77777777" w:rsidR="00A62D5F" w:rsidRPr="00C42118" w:rsidRDefault="00A62D5F" w:rsidP="00915D8C">
            <w:pPr>
              <w:rPr>
                <w:rFonts w:ascii="Arial" w:hAnsi="Arial" w:cs="Arial"/>
                <w:sz w:val="20"/>
                <w:szCs w:val="20"/>
              </w:rPr>
            </w:pPr>
            <w:r w:rsidRPr="00C42118">
              <w:rPr>
                <w:rFonts w:ascii="Arial" w:hAnsi="Arial" w:cs="Arial"/>
                <w:sz w:val="20"/>
                <w:szCs w:val="20"/>
              </w:rPr>
              <w:t xml:space="preserve">Date </w:t>
            </w:r>
          </w:p>
        </w:tc>
        <w:tc>
          <w:tcPr>
            <w:tcW w:w="2552" w:type="dxa"/>
            <w:vMerge/>
          </w:tcPr>
          <w:p w14:paraId="0DB6C263" w14:textId="77777777" w:rsidR="00A62D5F" w:rsidRPr="00C42118" w:rsidRDefault="00A62D5F" w:rsidP="00915D8C">
            <w:pPr>
              <w:rPr>
                <w:rFonts w:ascii="Arial" w:hAnsi="Arial" w:cs="Arial"/>
                <w:sz w:val="20"/>
                <w:szCs w:val="20"/>
              </w:rPr>
            </w:pPr>
          </w:p>
        </w:tc>
      </w:tr>
      <w:tr w:rsidR="00A62D5F" w:rsidRPr="00C42118" w14:paraId="16C8FAB0" w14:textId="374C0A8F" w:rsidTr="00C30B80">
        <w:tc>
          <w:tcPr>
            <w:tcW w:w="4390" w:type="dxa"/>
          </w:tcPr>
          <w:p w14:paraId="724E2164" w14:textId="77777777" w:rsidR="00A62D5F" w:rsidRPr="00C42118" w:rsidRDefault="00A62D5F" w:rsidP="00A2780D">
            <w:pPr>
              <w:rPr>
                <w:rFonts w:ascii="Arial" w:hAnsi="Arial" w:cs="Arial"/>
                <w:sz w:val="20"/>
                <w:szCs w:val="20"/>
              </w:rPr>
            </w:pPr>
            <w:r w:rsidRPr="00C42118">
              <w:rPr>
                <w:rFonts w:ascii="Arial" w:hAnsi="Arial" w:cs="Arial"/>
                <w:sz w:val="20"/>
                <w:szCs w:val="20"/>
              </w:rPr>
              <w:t>Time of 7 week assessment</w:t>
            </w:r>
          </w:p>
        </w:tc>
        <w:tc>
          <w:tcPr>
            <w:tcW w:w="2835" w:type="dxa"/>
          </w:tcPr>
          <w:p w14:paraId="3A640046" w14:textId="14F7B642" w:rsidR="00A62D5F" w:rsidRPr="00C42118" w:rsidRDefault="00A62D5F" w:rsidP="00D93111">
            <w:pPr>
              <w:rPr>
                <w:rFonts w:ascii="Arial" w:hAnsi="Arial" w:cs="Arial"/>
                <w:sz w:val="20"/>
                <w:szCs w:val="20"/>
              </w:rPr>
            </w:pPr>
            <w:r>
              <w:rPr>
                <w:rFonts w:ascii="Arial" w:hAnsi="Arial" w:cs="Arial"/>
                <w:sz w:val="20"/>
                <w:szCs w:val="20"/>
              </w:rPr>
              <w:t>week7_</w:t>
            </w:r>
            <w:r w:rsidRPr="00C42118">
              <w:rPr>
                <w:rFonts w:ascii="Arial" w:hAnsi="Arial" w:cs="Arial"/>
                <w:sz w:val="20"/>
                <w:szCs w:val="20"/>
              </w:rPr>
              <w:t xml:space="preserve"> time</w:t>
            </w:r>
          </w:p>
        </w:tc>
        <w:tc>
          <w:tcPr>
            <w:tcW w:w="4110" w:type="dxa"/>
          </w:tcPr>
          <w:p w14:paraId="296B5C84" w14:textId="77777777" w:rsidR="00A62D5F" w:rsidRPr="00C42118" w:rsidRDefault="00A62D5F" w:rsidP="00915D8C">
            <w:pPr>
              <w:rPr>
                <w:rFonts w:ascii="Arial" w:hAnsi="Arial" w:cs="Arial"/>
                <w:sz w:val="20"/>
                <w:szCs w:val="20"/>
              </w:rPr>
            </w:pPr>
            <w:r w:rsidRPr="00C42118">
              <w:rPr>
                <w:rFonts w:ascii="Arial" w:hAnsi="Arial" w:cs="Arial"/>
                <w:sz w:val="20"/>
                <w:szCs w:val="20"/>
              </w:rPr>
              <w:t xml:space="preserve">Time </w:t>
            </w:r>
          </w:p>
        </w:tc>
        <w:tc>
          <w:tcPr>
            <w:tcW w:w="2552" w:type="dxa"/>
            <w:vMerge/>
          </w:tcPr>
          <w:p w14:paraId="7B3DEB6F" w14:textId="77777777" w:rsidR="00A62D5F" w:rsidRPr="00C42118" w:rsidRDefault="00A62D5F" w:rsidP="00915D8C">
            <w:pPr>
              <w:rPr>
                <w:rFonts w:ascii="Arial" w:hAnsi="Arial" w:cs="Arial"/>
                <w:sz w:val="20"/>
                <w:szCs w:val="20"/>
              </w:rPr>
            </w:pPr>
          </w:p>
        </w:tc>
      </w:tr>
      <w:tr w:rsidR="00A62D5F" w:rsidRPr="00C42118" w14:paraId="2BAEB756" w14:textId="117DF936" w:rsidTr="00C30B80">
        <w:tc>
          <w:tcPr>
            <w:tcW w:w="4390" w:type="dxa"/>
          </w:tcPr>
          <w:p w14:paraId="3745F766" w14:textId="7E17CB8D" w:rsidR="00A62D5F" w:rsidRPr="00C42118" w:rsidRDefault="00A62D5F" w:rsidP="00915D8C">
            <w:pPr>
              <w:rPr>
                <w:rFonts w:ascii="Arial" w:hAnsi="Arial" w:cs="Arial"/>
                <w:sz w:val="20"/>
                <w:szCs w:val="20"/>
              </w:rPr>
            </w:pPr>
            <w:r w:rsidRPr="00C42118">
              <w:rPr>
                <w:rFonts w:ascii="Arial" w:hAnsi="Arial" w:cs="Arial"/>
                <w:sz w:val="20"/>
                <w:szCs w:val="20"/>
              </w:rPr>
              <w:t>any AE’s</w:t>
            </w:r>
          </w:p>
        </w:tc>
        <w:tc>
          <w:tcPr>
            <w:tcW w:w="2835" w:type="dxa"/>
          </w:tcPr>
          <w:p w14:paraId="1230C625" w14:textId="71E8EEA9" w:rsidR="00A62D5F" w:rsidRPr="00C42118" w:rsidRDefault="00A62D5F" w:rsidP="00D93111">
            <w:pPr>
              <w:rPr>
                <w:rFonts w:ascii="Arial" w:hAnsi="Arial" w:cs="Arial"/>
                <w:sz w:val="20"/>
                <w:szCs w:val="20"/>
              </w:rPr>
            </w:pPr>
            <w:r>
              <w:rPr>
                <w:rFonts w:ascii="Arial" w:hAnsi="Arial" w:cs="Arial"/>
                <w:sz w:val="20"/>
                <w:szCs w:val="20"/>
              </w:rPr>
              <w:t>week7_aes</w:t>
            </w:r>
          </w:p>
        </w:tc>
        <w:tc>
          <w:tcPr>
            <w:tcW w:w="4110" w:type="dxa"/>
          </w:tcPr>
          <w:p w14:paraId="742E34DB" w14:textId="56472B67" w:rsidR="00A62D5F" w:rsidRPr="00C42118" w:rsidRDefault="00A62D5F" w:rsidP="002716C4">
            <w:pPr>
              <w:rPr>
                <w:rFonts w:ascii="Arial" w:hAnsi="Arial" w:cs="Arial"/>
                <w:sz w:val="20"/>
                <w:szCs w:val="20"/>
              </w:rPr>
            </w:pPr>
            <w:r w:rsidRPr="00C42118">
              <w:rPr>
                <w:rFonts w:ascii="Arial" w:hAnsi="Arial" w:cs="Arial"/>
                <w:sz w:val="20"/>
                <w:szCs w:val="20"/>
              </w:rPr>
              <w:t>Number: 1=yes, 0=no</w:t>
            </w:r>
          </w:p>
        </w:tc>
        <w:tc>
          <w:tcPr>
            <w:tcW w:w="2552" w:type="dxa"/>
            <w:vMerge/>
          </w:tcPr>
          <w:p w14:paraId="28CE5812" w14:textId="77777777" w:rsidR="00A62D5F" w:rsidRPr="00C42118" w:rsidRDefault="00A62D5F" w:rsidP="002716C4">
            <w:pPr>
              <w:rPr>
                <w:rFonts w:ascii="Arial" w:hAnsi="Arial" w:cs="Arial"/>
                <w:sz w:val="20"/>
                <w:szCs w:val="20"/>
              </w:rPr>
            </w:pPr>
          </w:p>
        </w:tc>
      </w:tr>
      <w:tr w:rsidR="00A62D5F" w:rsidRPr="00C42118" w14:paraId="2F4B9915" w14:textId="0F158102" w:rsidTr="00C30B80">
        <w:tc>
          <w:tcPr>
            <w:tcW w:w="4390" w:type="dxa"/>
          </w:tcPr>
          <w:p w14:paraId="64B4B4B0" w14:textId="6D71DE70" w:rsidR="00A62D5F" w:rsidRPr="00C42118" w:rsidRDefault="00A62D5F" w:rsidP="00C55290">
            <w:pPr>
              <w:rPr>
                <w:rFonts w:ascii="Arial" w:hAnsi="Arial" w:cs="Arial"/>
                <w:sz w:val="20"/>
                <w:szCs w:val="20"/>
              </w:rPr>
            </w:pPr>
            <w:r w:rsidRPr="00C42118">
              <w:rPr>
                <w:rFonts w:ascii="Arial" w:hAnsi="Arial" w:cs="Arial"/>
                <w:sz w:val="20"/>
                <w:szCs w:val="20"/>
              </w:rPr>
              <w:t>Other chair used</w:t>
            </w:r>
          </w:p>
        </w:tc>
        <w:tc>
          <w:tcPr>
            <w:tcW w:w="2835" w:type="dxa"/>
          </w:tcPr>
          <w:p w14:paraId="0384AA25" w14:textId="24BB112B" w:rsidR="00A62D5F" w:rsidRPr="00C42118" w:rsidDel="00D93111" w:rsidRDefault="00A62D5F" w:rsidP="00C55290">
            <w:pPr>
              <w:rPr>
                <w:rFonts w:ascii="Arial" w:hAnsi="Arial" w:cs="Arial"/>
                <w:sz w:val="20"/>
                <w:szCs w:val="20"/>
              </w:rPr>
            </w:pPr>
            <w:r>
              <w:rPr>
                <w:rFonts w:ascii="Arial" w:hAnsi="Arial" w:cs="Arial"/>
                <w:sz w:val="20"/>
                <w:szCs w:val="20"/>
              </w:rPr>
              <w:t>week7_oth_chair</w:t>
            </w:r>
          </w:p>
        </w:tc>
        <w:tc>
          <w:tcPr>
            <w:tcW w:w="4110" w:type="dxa"/>
          </w:tcPr>
          <w:p w14:paraId="137FF7A1" w14:textId="1C7ED4C7" w:rsidR="00A62D5F" w:rsidRPr="00C42118" w:rsidRDefault="00A62D5F" w:rsidP="00C55290">
            <w:pPr>
              <w:rPr>
                <w:rFonts w:ascii="Arial" w:hAnsi="Arial" w:cs="Arial"/>
                <w:sz w:val="20"/>
                <w:szCs w:val="20"/>
              </w:rPr>
            </w:pPr>
            <w:r w:rsidRPr="00C42118">
              <w:rPr>
                <w:rFonts w:ascii="Arial" w:hAnsi="Arial" w:cs="Arial"/>
                <w:sz w:val="20"/>
                <w:szCs w:val="20"/>
              </w:rPr>
              <w:t>Number: 1=yes, 0=no</w:t>
            </w:r>
          </w:p>
        </w:tc>
        <w:tc>
          <w:tcPr>
            <w:tcW w:w="2552" w:type="dxa"/>
            <w:vMerge/>
          </w:tcPr>
          <w:p w14:paraId="4702F4BB" w14:textId="77777777" w:rsidR="00A62D5F" w:rsidRPr="00C42118" w:rsidRDefault="00A62D5F" w:rsidP="00C55290">
            <w:pPr>
              <w:rPr>
                <w:rFonts w:ascii="Arial" w:hAnsi="Arial" w:cs="Arial"/>
                <w:sz w:val="20"/>
                <w:szCs w:val="20"/>
              </w:rPr>
            </w:pPr>
          </w:p>
        </w:tc>
      </w:tr>
      <w:tr w:rsidR="00A62D5F" w:rsidRPr="00C42118" w14:paraId="701E7B2B" w14:textId="57737CF4" w:rsidTr="00C30B80">
        <w:tc>
          <w:tcPr>
            <w:tcW w:w="4390" w:type="dxa"/>
          </w:tcPr>
          <w:p w14:paraId="2BA06712" w14:textId="7079703D" w:rsidR="00A62D5F" w:rsidRPr="00C42118" w:rsidRDefault="00A62D5F" w:rsidP="00C55290">
            <w:pPr>
              <w:rPr>
                <w:rFonts w:ascii="Arial" w:hAnsi="Arial" w:cs="Arial"/>
                <w:sz w:val="20"/>
                <w:szCs w:val="20"/>
              </w:rPr>
            </w:pPr>
            <w:r w:rsidRPr="00C42118">
              <w:rPr>
                <w:rFonts w:ascii="Arial" w:hAnsi="Arial" w:cs="Arial"/>
                <w:sz w:val="20"/>
                <w:szCs w:val="20"/>
              </w:rPr>
              <w:t>Height of chair</w:t>
            </w:r>
          </w:p>
        </w:tc>
        <w:tc>
          <w:tcPr>
            <w:tcW w:w="2835" w:type="dxa"/>
          </w:tcPr>
          <w:p w14:paraId="439EEF10" w14:textId="378E746A" w:rsidR="00A62D5F" w:rsidRPr="00C42118" w:rsidDel="00D93111" w:rsidRDefault="00A62D5F" w:rsidP="00C55290">
            <w:pPr>
              <w:rPr>
                <w:rFonts w:ascii="Arial" w:hAnsi="Arial" w:cs="Arial"/>
                <w:sz w:val="20"/>
                <w:szCs w:val="20"/>
              </w:rPr>
            </w:pPr>
            <w:r>
              <w:rPr>
                <w:rFonts w:ascii="Arial" w:hAnsi="Arial" w:cs="Arial"/>
                <w:sz w:val="20"/>
                <w:szCs w:val="20"/>
              </w:rPr>
              <w:t>week7_chair_height</w:t>
            </w:r>
          </w:p>
        </w:tc>
        <w:tc>
          <w:tcPr>
            <w:tcW w:w="4110" w:type="dxa"/>
          </w:tcPr>
          <w:p w14:paraId="43460444" w14:textId="131CFD87" w:rsidR="00A62D5F" w:rsidRPr="00C42118" w:rsidRDefault="00A62D5F" w:rsidP="00C55290">
            <w:pPr>
              <w:rPr>
                <w:rFonts w:ascii="Arial" w:hAnsi="Arial" w:cs="Arial"/>
                <w:sz w:val="20"/>
                <w:szCs w:val="20"/>
              </w:rPr>
            </w:pPr>
            <w:r>
              <w:rPr>
                <w:rFonts w:ascii="Arial" w:hAnsi="Arial" w:cs="Arial"/>
                <w:sz w:val="20"/>
                <w:szCs w:val="20"/>
              </w:rPr>
              <w:t>Number</w:t>
            </w:r>
          </w:p>
        </w:tc>
        <w:tc>
          <w:tcPr>
            <w:tcW w:w="2552" w:type="dxa"/>
            <w:vMerge/>
          </w:tcPr>
          <w:p w14:paraId="048D8060" w14:textId="77777777" w:rsidR="00A62D5F" w:rsidRDefault="00A62D5F" w:rsidP="00C55290">
            <w:pPr>
              <w:rPr>
                <w:rFonts w:ascii="Arial" w:hAnsi="Arial" w:cs="Arial"/>
                <w:sz w:val="20"/>
                <w:szCs w:val="20"/>
              </w:rPr>
            </w:pPr>
          </w:p>
        </w:tc>
      </w:tr>
      <w:tr w:rsidR="00A62D5F" w:rsidRPr="00C42118" w14:paraId="428933EB" w14:textId="43828D49" w:rsidTr="00C30B80">
        <w:tc>
          <w:tcPr>
            <w:tcW w:w="4390" w:type="dxa"/>
          </w:tcPr>
          <w:p w14:paraId="5DE267DF" w14:textId="7DD3CEAA" w:rsidR="00A62D5F" w:rsidRPr="00C42118" w:rsidRDefault="00A62D5F" w:rsidP="00C55290">
            <w:pPr>
              <w:rPr>
                <w:rFonts w:ascii="Arial" w:hAnsi="Arial" w:cs="Arial"/>
                <w:sz w:val="20"/>
                <w:szCs w:val="20"/>
              </w:rPr>
            </w:pPr>
            <w:r w:rsidRPr="00C42118">
              <w:rPr>
                <w:rFonts w:ascii="Arial" w:hAnsi="Arial" w:cs="Arial"/>
                <w:sz w:val="20"/>
                <w:szCs w:val="20"/>
              </w:rPr>
              <w:t>Arm rest on chair</w:t>
            </w:r>
          </w:p>
        </w:tc>
        <w:tc>
          <w:tcPr>
            <w:tcW w:w="2835" w:type="dxa"/>
          </w:tcPr>
          <w:p w14:paraId="51B7B8D7" w14:textId="6F14DF85" w:rsidR="00A62D5F" w:rsidRPr="00C42118" w:rsidDel="00D93111" w:rsidRDefault="00A62D5F" w:rsidP="00C55290">
            <w:pPr>
              <w:rPr>
                <w:rFonts w:ascii="Arial" w:hAnsi="Arial" w:cs="Arial"/>
                <w:sz w:val="20"/>
                <w:szCs w:val="20"/>
              </w:rPr>
            </w:pPr>
            <w:r>
              <w:rPr>
                <w:rFonts w:ascii="Arial" w:hAnsi="Arial" w:cs="Arial"/>
                <w:sz w:val="20"/>
                <w:szCs w:val="20"/>
              </w:rPr>
              <w:t>week7_arm_rest</w:t>
            </w:r>
          </w:p>
        </w:tc>
        <w:tc>
          <w:tcPr>
            <w:tcW w:w="4110" w:type="dxa"/>
          </w:tcPr>
          <w:p w14:paraId="103B005A" w14:textId="0732E142" w:rsidR="00A62D5F" w:rsidRPr="00C42118" w:rsidRDefault="00A62D5F" w:rsidP="00C55290">
            <w:pPr>
              <w:rPr>
                <w:rFonts w:ascii="Arial" w:hAnsi="Arial" w:cs="Arial"/>
                <w:sz w:val="20"/>
                <w:szCs w:val="20"/>
              </w:rPr>
            </w:pPr>
            <w:r>
              <w:rPr>
                <w:rFonts w:ascii="Arial" w:hAnsi="Arial" w:cs="Arial"/>
                <w:sz w:val="20"/>
                <w:szCs w:val="20"/>
              </w:rPr>
              <w:t>Number</w:t>
            </w:r>
            <w:r w:rsidRPr="00C42118">
              <w:rPr>
                <w:rFonts w:ascii="Arial" w:hAnsi="Arial" w:cs="Arial"/>
                <w:sz w:val="20"/>
                <w:szCs w:val="20"/>
              </w:rPr>
              <w:t>: 1=yes, 0=no</w:t>
            </w:r>
          </w:p>
        </w:tc>
        <w:tc>
          <w:tcPr>
            <w:tcW w:w="2552" w:type="dxa"/>
            <w:vMerge/>
          </w:tcPr>
          <w:p w14:paraId="0272FC05" w14:textId="77777777" w:rsidR="00A62D5F" w:rsidRDefault="00A62D5F" w:rsidP="00C55290">
            <w:pPr>
              <w:rPr>
                <w:rFonts w:ascii="Arial" w:hAnsi="Arial" w:cs="Arial"/>
                <w:sz w:val="20"/>
                <w:szCs w:val="20"/>
              </w:rPr>
            </w:pPr>
          </w:p>
        </w:tc>
      </w:tr>
      <w:tr w:rsidR="00A62D5F" w:rsidRPr="00C42118" w14:paraId="21C733F9" w14:textId="103AFEC5" w:rsidTr="00C30B80">
        <w:tc>
          <w:tcPr>
            <w:tcW w:w="4390" w:type="dxa"/>
          </w:tcPr>
          <w:p w14:paraId="1100C2A8" w14:textId="7EA5591C" w:rsidR="00A62D5F" w:rsidRPr="00C42118" w:rsidRDefault="00A62D5F" w:rsidP="00C55290">
            <w:pPr>
              <w:rPr>
                <w:rFonts w:ascii="Arial" w:hAnsi="Arial" w:cs="Arial"/>
                <w:sz w:val="20"/>
                <w:szCs w:val="20"/>
              </w:rPr>
            </w:pPr>
            <w:r w:rsidRPr="00C42118">
              <w:rPr>
                <w:rFonts w:ascii="Arial" w:hAnsi="Arial" w:cs="Arial"/>
                <w:sz w:val="20"/>
                <w:szCs w:val="20"/>
              </w:rPr>
              <w:t>Why other chair used</w:t>
            </w:r>
          </w:p>
        </w:tc>
        <w:tc>
          <w:tcPr>
            <w:tcW w:w="2835" w:type="dxa"/>
          </w:tcPr>
          <w:p w14:paraId="65386E5C" w14:textId="0ECFE96E" w:rsidR="00A62D5F" w:rsidRPr="00C42118" w:rsidDel="00D93111" w:rsidRDefault="00A62D5F" w:rsidP="00C55290">
            <w:pPr>
              <w:rPr>
                <w:rFonts w:ascii="Arial" w:hAnsi="Arial" w:cs="Arial"/>
                <w:sz w:val="20"/>
                <w:szCs w:val="20"/>
              </w:rPr>
            </w:pPr>
            <w:r>
              <w:rPr>
                <w:rFonts w:ascii="Arial" w:hAnsi="Arial" w:cs="Arial"/>
                <w:sz w:val="20"/>
                <w:szCs w:val="20"/>
              </w:rPr>
              <w:t>week7_why_oth_chair</w:t>
            </w:r>
          </w:p>
        </w:tc>
        <w:tc>
          <w:tcPr>
            <w:tcW w:w="4110" w:type="dxa"/>
          </w:tcPr>
          <w:p w14:paraId="40EEBCA1" w14:textId="24BAAC02" w:rsidR="00A62D5F" w:rsidRPr="00C42118" w:rsidRDefault="00A62D5F" w:rsidP="00C55290">
            <w:pPr>
              <w:rPr>
                <w:rFonts w:ascii="Arial" w:hAnsi="Arial" w:cs="Arial"/>
                <w:sz w:val="20"/>
                <w:szCs w:val="20"/>
              </w:rPr>
            </w:pPr>
            <w:r w:rsidRPr="00C42118">
              <w:rPr>
                <w:rFonts w:ascii="Arial" w:hAnsi="Arial" w:cs="Arial"/>
                <w:sz w:val="20"/>
                <w:szCs w:val="20"/>
              </w:rPr>
              <w:t>Max 100 charcters</w:t>
            </w:r>
          </w:p>
        </w:tc>
        <w:tc>
          <w:tcPr>
            <w:tcW w:w="2552" w:type="dxa"/>
            <w:vMerge/>
          </w:tcPr>
          <w:p w14:paraId="424C92D3" w14:textId="77777777" w:rsidR="00A62D5F" w:rsidRPr="00C42118" w:rsidRDefault="00A62D5F" w:rsidP="00C55290">
            <w:pPr>
              <w:rPr>
                <w:rFonts w:ascii="Arial" w:hAnsi="Arial" w:cs="Arial"/>
                <w:sz w:val="20"/>
                <w:szCs w:val="20"/>
              </w:rPr>
            </w:pPr>
          </w:p>
        </w:tc>
      </w:tr>
      <w:tr w:rsidR="00A62D5F" w:rsidRPr="00C42118" w14:paraId="1BADB5D4" w14:textId="0EA98F88" w:rsidTr="00C30B80">
        <w:tc>
          <w:tcPr>
            <w:tcW w:w="4390" w:type="dxa"/>
          </w:tcPr>
          <w:p w14:paraId="4080E717" w14:textId="00A8E3AD" w:rsidR="00A62D5F" w:rsidRPr="00C42118" w:rsidRDefault="00A62D5F" w:rsidP="00C55290">
            <w:pPr>
              <w:rPr>
                <w:rFonts w:ascii="Arial" w:hAnsi="Arial" w:cs="Arial"/>
                <w:sz w:val="20"/>
                <w:szCs w:val="20"/>
              </w:rPr>
            </w:pPr>
            <w:r>
              <w:rPr>
                <w:rFonts w:ascii="Arial" w:hAnsi="Arial" w:cs="Arial"/>
                <w:sz w:val="20"/>
                <w:szCs w:val="20"/>
              </w:rPr>
              <w:t>Assessor</w:t>
            </w:r>
          </w:p>
        </w:tc>
        <w:tc>
          <w:tcPr>
            <w:tcW w:w="2835" w:type="dxa"/>
          </w:tcPr>
          <w:p w14:paraId="2C2E41B0" w14:textId="593ADB07" w:rsidR="00A62D5F" w:rsidRPr="00C42118" w:rsidRDefault="00A62D5F" w:rsidP="00C55290">
            <w:pPr>
              <w:rPr>
                <w:rFonts w:ascii="Arial" w:hAnsi="Arial" w:cs="Arial"/>
                <w:sz w:val="20"/>
                <w:szCs w:val="20"/>
              </w:rPr>
            </w:pPr>
            <w:r>
              <w:rPr>
                <w:rFonts w:ascii="Arial" w:hAnsi="Arial" w:cs="Arial"/>
                <w:sz w:val="20"/>
                <w:szCs w:val="20"/>
              </w:rPr>
              <w:t>week7_assessor</w:t>
            </w:r>
          </w:p>
        </w:tc>
        <w:tc>
          <w:tcPr>
            <w:tcW w:w="4110" w:type="dxa"/>
          </w:tcPr>
          <w:p w14:paraId="059AB8BC" w14:textId="04D673A3" w:rsidR="00A62D5F" w:rsidRPr="00C42118" w:rsidRDefault="00A62D5F" w:rsidP="00C55290">
            <w:pPr>
              <w:rPr>
                <w:rFonts w:ascii="Arial" w:hAnsi="Arial" w:cs="Arial"/>
                <w:sz w:val="20"/>
                <w:szCs w:val="20"/>
              </w:rPr>
            </w:pPr>
            <w:r>
              <w:rPr>
                <w:rFonts w:ascii="Arial" w:hAnsi="Arial" w:cs="Arial"/>
                <w:sz w:val="20"/>
                <w:szCs w:val="20"/>
              </w:rPr>
              <w:t>Number: 1=Emma Heron, 2=Paul Cunningham, 3=Ailie Turton, 4=Verity Longley</w:t>
            </w:r>
          </w:p>
        </w:tc>
        <w:tc>
          <w:tcPr>
            <w:tcW w:w="2552" w:type="dxa"/>
            <w:vMerge/>
          </w:tcPr>
          <w:p w14:paraId="19F416F2" w14:textId="77777777" w:rsidR="00A62D5F" w:rsidRDefault="00A62D5F" w:rsidP="00C55290">
            <w:pPr>
              <w:rPr>
                <w:rFonts w:ascii="Arial" w:hAnsi="Arial" w:cs="Arial"/>
                <w:sz w:val="20"/>
                <w:szCs w:val="20"/>
              </w:rPr>
            </w:pPr>
          </w:p>
        </w:tc>
      </w:tr>
      <w:tr w:rsidR="00A62D5F" w:rsidRPr="00C42118" w14:paraId="72BCC6B9" w14:textId="442100C7" w:rsidTr="00C30B80">
        <w:tc>
          <w:tcPr>
            <w:tcW w:w="4390" w:type="dxa"/>
          </w:tcPr>
          <w:p w14:paraId="58028F37" w14:textId="4F20AC6E" w:rsidR="00A62D5F" w:rsidRPr="005646D7" w:rsidRDefault="00A62D5F" w:rsidP="00C55290">
            <w:pPr>
              <w:rPr>
                <w:rFonts w:ascii="Arial" w:hAnsi="Arial" w:cs="Arial"/>
                <w:b/>
                <w:sz w:val="20"/>
                <w:szCs w:val="20"/>
              </w:rPr>
            </w:pPr>
            <w:r>
              <w:rPr>
                <w:rFonts w:ascii="Arial" w:hAnsi="Arial" w:cs="Arial"/>
                <w:b/>
                <w:sz w:val="20"/>
                <w:szCs w:val="20"/>
              </w:rPr>
              <w:t>3 month:-</w:t>
            </w:r>
          </w:p>
        </w:tc>
        <w:tc>
          <w:tcPr>
            <w:tcW w:w="2835" w:type="dxa"/>
          </w:tcPr>
          <w:p w14:paraId="753D1AB4" w14:textId="77777777" w:rsidR="00A62D5F" w:rsidRPr="00C42118" w:rsidDel="00C55290" w:rsidRDefault="00A62D5F" w:rsidP="00C55290">
            <w:pPr>
              <w:rPr>
                <w:rFonts w:ascii="Arial" w:hAnsi="Arial" w:cs="Arial"/>
                <w:sz w:val="20"/>
                <w:szCs w:val="20"/>
              </w:rPr>
            </w:pPr>
          </w:p>
        </w:tc>
        <w:tc>
          <w:tcPr>
            <w:tcW w:w="4110" w:type="dxa"/>
          </w:tcPr>
          <w:p w14:paraId="4436508B" w14:textId="77777777" w:rsidR="00A62D5F" w:rsidRPr="00C42118" w:rsidRDefault="00A62D5F" w:rsidP="00C55290">
            <w:pPr>
              <w:rPr>
                <w:rFonts w:ascii="Arial" w:hAnsi="Arial" w:cs="Arial"/>
                <w:sz w:val="20"/>
                <w:szCs w:val="20"/>
              </w:rPr>
            </w:pPr>
          </w:p>
        </w:tc>
        <w:tc>
          <w:tcPr>
            <w:tcW w:w="2552" w:type="dxa"/>
            <w:vMerge/>
          </w:tcPr>
          <w:p w14:paraId="4127BB58" w14:textId="77777777" w:rsidR="00A62D5F" w:rsidRPr="00C42118" w:rsidRDefault="00A62D5F" w:rsidP="00C55290">
            <w:pPr>
              <w:rPr>
                <w:rFonts w:ascii="Arial" w:hAnsi="Arial" w:cs="Arial"/>
                <w:sz w:val="20"/>
                <w:szCs w:val="20"/>
              </w:rPr>
            </w:pPr>
          </w:p>
        </w:tc>
      </w:tr>
      <w:tr w:rsidR="00A62D5F" w:rsidRPr="00C42118" w14:paraId="0229D2A6" w14:textId="2C4AEBC6" w:rsidTr="00C30B80">
        <w:tc>
          <w:tcPr>
            <w:tcW w:w="4390" w:type="dxa"/>
          </w:tcPr>
          <w:p w14:paraId="68BC28CB" w14:textId="77777777" w:rsidR="00A62D5F" w:rsidRPr="00C42118" w:rsidRDefault="00A62D5F" w:rsidP="00C55290">
            <w:pPr>
              <w:rPr>
                <w:rFonts w:ascii="Arial" w:hAnsi="Arial" w:cs="Arial"/>
                <w:sz w:val="20"/>
                <w:szCs w:val="20"/>
              </w:rPr>
            </w:pPr>
            <w:r w:rsidRPr="00C42118">
              <w:rPr>
                <w:rFonts w:ascii="Arial" w:hAnsi="Arial" w:cs="Arial"/>
                <w:sz w:val="20"/>
                <w:szCs w:val="20"/>
              </w:rPr>
              <w:t>Date of 3 month assessment</w:t>
            </w:r>
          </w:p>
        </w:tc>
        <w:tc>
          <w:tcPr>
            <w:tcW w:w="2835" w:type="dxa"/>
          </w:tcPr>
          <w:p w14:paraId="1575E9B0" w14:textId="1018AEC7" w:rsidR="00A62D5F" w:rsidRPr="00C42118" w:rsidRDefault="00A62D5F" w:rsidP="00C55290">
            <w:pPr>
              <w:rPr>
                <w:rFonts w:ascii="Arial" w:hAnsi="Arial" w:cs="Arial"/>
                <w:sz w:val="20"/>
                <w:szCs w:val="20"/>
              </w:rPr>
            </w:pPr>
            <w:r>
              <w:rPr>
                <w:rFonts w:ascii="Arial" w:hAnsi="Arial" w:cs="Arial"/>
                <w:sz w:val="20"/>
                <w:szCs w:val="20"/>
              </w:rPr>
              <w:t>month3</w:t>
            </w:r>
            <w:r w:rsidRPr="00C42118">
              <w:rPr>
                <w:rFonts w:ascii="Arial" w:hAnsi="Arial" w:cs="Arial"/>
                <w:sz w:val="20"/>
                <w:szCs w:val="20"/>
              </w:rPr>
              <w:t xml:space="preserve"> date</w:t>
            </w:r>
          </w:p>
        </w:tc>
        <w:tc>
          <w:tcPr>
            <w:tcW w:w="4110" w:type="dxa"/>
          </w:tcPr>
          <w:p w14:paraId="6792B4AA" w14:textId="77777777" w:rsidR="00A62D5F" w:rsidRPr="00C42118" w:rsidRDefault="00A62D5F" w:rsidP="00C55290">
            <w:pPr>
              <w:rPr>
                <w:rFonts w:ascii="Arial" w:hAnsi="Arial" w:cs="Arial"/>
                <w:sz w:val="20"/>
                <w:szCs w:val="20"/>
              </w:rPr>
            </w:pPr>
            <w:r w:rsidRPr="00C42118">
              <w:rPr>
                <w:rFonts w:ascii="Arial" w:hAnsi="Arial" w:cs="Arial"/>
                <w:sz w:val="20"/>
                <w:szCs w:val="20"/>
              </w:rPr>
              <w:t xml:space="preserve">Date </w:t>
            </w:r>
          </w:p>
        </w:tc>
        <w:tc>
          <w:tcPr>
            <w:tcW w:w="2552" w:type="dxa"/>
            <w:vMerge/>
          </w:tcPr>
          <w:p w14:paraId="5143C55F" w14:textId="77777777" w:rsidR="00A62D5F" w:rsidRPr="00C42118" w:rsidRDefault="00A62D5F" w:rsidP="00C55290">
            <w:pPr>
              <w:rPr>
                <w:rFonts w:ascii="Arial" w:hAnsi="Arial" w:cs="Arial"/>
                <w:sz w:val="20"/>
                <w:szCs w:val="20"/>
              </w:rPr>
            </w:pPr>
          </w:p>
        </w:tc>
      </w:tr>
      <w:tr w:rsidR="00A62D5F" w:rsidRPr="00C42118" w14:paraId="2123EE1D" w14:textId="2FF7C16D" w:rsidTr="00C30B80">
        <w:tc>
          <w:tcPr>
            <w:tcW w:w="4390" w:type="dxa"/>
          </w:tcPr>
          <w:p w14:paraId="1982EB92" w14:textId="77777777" w:rsidR="00A62D5F" w:rsidRPr="00C42118" w:rsidRDefault="00A62D5F" w:rsidP="00C55290">
            <w:pPr>
              <w:rPr>
                <w:rFonts w:ascii="Arial" w:hAnsi="Arial" w:cs="Arial"/>
                <w:sz w:val="20"/>
                <w:szCs w:val="20"/>
              </w:rPr>
            </w:pPr>
            <w:r w:rsidRPr="00C42118">
              <w:rPr>
                <w:rFonts w:ascii="Arial" w:hAnsi="Arial" w:cs="Arial"/>
                <w:sz w:val="20"/>
                <w:szCs w:val="20"/>
              </w:rPr>
              <w:t>Time of 3 month assessment</w:t>
            </w:r>
          </w:p>
        </w:tc>
        <w:tc>
          <w:tcPr>
            <w:tcW w:w="2835" w:type="dxa"/>
          </w:tcPr>
          <w:p w14:paraId="4E93FB89" w14:textId="1DF5B2A1" w:rsidR="00A62D5F" w:rsidRPr="00C42118" w:rsidRDefault="00A62D5F" w:rsidP="00C55290">
            <w:pPr>
              <w:rPr>
                <w:rFonts w:ascii="Arial" w:hAnsi="Arial" w:cs="Arial"/>
                <w:sz w:val="20"/>
                <w:szCs w:val="20"/>
              </w:rPr>
            </w:pPr>
            <w:r>
              <w:rPr>
                <w:rFonts w:ascii="Arial" w:hAnsi="Arial" w:cs="Arial"/>
                <w:sz w:val="20"/>
                <w:szCs w:val="20"/>
              </w:rPr>
              <w:t>month3_</w:t>
            </w:r>
            <w:r w:rsidRPr="00C42118">
              <w:rPr>
                <w:rFonts w:ascii="Arial" w:hAnsi="Arial" w:cs="Arial"/>
                <w:sz w:val="20"/>
                <w:szCs w:val="20"/>
              </w:rPr>
              <w:t>time</w:t>
            </w:r>
          </w:p>
        </w:tc>
        <w:tc>
          <w:tcPr>
            <w:tcW w:w="4110" w:type="dxa"/>
          </w:tcPr>
          <w:p w14:paraId="1E2589CB" w14:textId="77777777" w:rsidR="00A62D5F" w:rsidRPr="00C42118" w:rsidRDefault="00A62D5F" w:rsidP="00C55290">
            <w:pPr>
              <w:rPr>
                <w:rFonts w:ascii="Arial" w:hAnsi="Arial" w:cs="Arial"/>
                <w:sz w:val="20"/>
                <w:szCs w:val="20"/>
              </w:rPr>
            </w:pPr>
            <w:r w:rsidRPr="00C42118">
              <w:rPr>
                <w:rFonts w:ascii="Arial" w:hAnsi="Arial" w:cs="Arial"/>
                <w:sz w:val="20"/>
                <w:szCs w:val="20"/>
              </w:rPr>
              <w:t xml:space="preserve">Time </w:t>
            </w:r>
          </w:p>
        </w:tc>
        <w:tc>
          <w:tcPr>
            <w:tcW w:w="2552" w:type="dxa"/>
            <w:vMerge/>
          </w:tcPr>
          <w:p w14:paraId="4EC44C5C" w14:textId="77777777" w:rsidR="00A62D5F" w:rsidRPr="00C42118" w:rsidRDefault="00A62D5F" w:rsidP="00C55290">
            <w:pPr>
              <w:rPr>
                <w:rFonts w:ascii="Arial" w:hAnsi="Arial" w:cs="Arial"/>
                <w:sz w:val="20"/>
                <w:szCs w:val="20"/>
              </w:rPr>
            </w:pPr>
          </w:p>
        </w:tc>
      </w:tr>
      <w:tr w:rsidR="00A62D5F" w:rsidRPr="00C42118" w14:paraId="06067CD1" w14:textId="5BB2567D" w:rsidTr="00C30B80">
        <w:tc>
          <w:tcPr>
            <w:tcW w:w="4390" w:type="dxa"/>
          </w:tcPr>
          <w:p w14:paraId="7A729F4E" w14:textId="75D29603" w:rsidR="00A62D5F" w:rsidRPr="00C42118" w:rsidRDefault="00A62D5F" w:rsidP="00C55290">
            <w:pPr>
              <w:rPr>
                <w:rFonts w:ascii="Arial" w:hAnsi="Arial" w:cs="Arial"/>
                <w:sz w:val="20"/>
                <w:szCs w:val="20"/>
              </w:rPr>
            </w:pPr>
            <w:r w:rsidRPr="00C42118">
              <w:rPr>
                <w:rFonts w:ascii="Arial" w:hAnsi="Arial" w:cs="Arial"/>
                <w:sz w:val="20"/>
                <w:szCs w:val="20"/>
              </w:rPr>
              <w:t>any AE’s</w:t>
            </w:r>
          </w:p>
        </w:tc>
        <w:tc>
          <w:tcPr>
            <w:tcW w:w="2835" w:type="dxa"/>
          </w:tcPr>
          <w:p w14:paraId="1A566C33" w14:textId="53AC95C9" w:rsidR="00A62D5F" w:rsidRPr="00C42118" w:rsidRDefault="00A62D5F" w:rsidP="00C55290">
            <w:pPr>
              <w:rPr>
                <w:rFonts w:ascii="Arial" w:hAnsi="Arial" w:cs="Arial"/>
                <w:sz w:val="20"/>
                <w:szCs w:val="20"/>
              </w:rPr>
            </w:pPr>
            <w:r>
              <w:rPr>
                <w:rFonts w:ascii="Arial" w:hAnsi="Arial" w:cs="Arial"/>
                <w:sz w:val="20"/>
                <w:szCs w:val="20"/>
              </w:rPr>
              <w:t>month3_aes</w:t>
            </w:r>
          </w:p>
        </w:tc>
        <w:tc>
          <w:tcPr>
            <w:tcW w:w="4110" w:type="dxa"/>
          </w:tcPr>
          <w:p w14:paraId="0081938F" w14:textId="0358EFC1" w:rsidR="00A62D5F" w:rsidRPr="00C42118" w:rsidRDefault="00A62D5F" w:rsidP="002716C4">
            <w:pPr>
              <w:rPr>
                <w:rFonts w:ascii="Arial" w:hAnsi="Arial" w:cs="Arial"/>
                <w:sz w:val="20"/>
                <w:szCs w:val="20"/>
              </w:rPr>
            </w:pPr>
            <w:r w:rsidRPr="00C42118">
              <w:rPr>
                <w:rFonts w:ascii="Arial" w:hAnsi="Arial" w:cs="Arial"/>
                <w:sz w:val="20"/>
                <w:szCs w:val="20"/>
              </w:rPr>
              <w:t>Number: 1=yes, 0=no</w:t>
            </w:r>
          </w:p>
        </w:tc>
        <w:tc>
          <w:tcPr>
            <w:tcW w:w="2552" w:type="dxa"/>
            <w:vMerge/>
          </w:tcPr>
          <w:p w14:paraId="63ACD6EB" w14:textId="77777777" w:rsidR="00A62D5F" w:rsidRPr="00C42118" w:rsidRDefault="00A62D5F" w:rsidP="002716C4">
            <w:pPr>
              <w:rPr>
                <w:rFonts w:ascii="Arial" w:hAnsi="Arial" w:cs="Arial"/>
                <w:sz w:val="20"/>
                <w:szCs w:val="20"/>
              </w:rPr>
            </w:pPr>
          </w:p>
        </w:tc>
      </w:tr>
      <w:tr w:rsidR="00A62D5F" w:rsidRPr="00C42118" w14:paraId="165E2175" w14:textId="78BDE995" w:rsidTr="00C30B80">
        <w:tc>
          <w:tcPr>
            <w:tcW w:w="4390" w:type="dxa"/>
          </w:tcPr>
          <w:p w14:paraId="7E69AA89" w14:textId="2231BBAC" w:rsidR="00A62D5F" w:rsidRPr="00C42118" w:rsidRDefault="00A62D5F" w:rsidP="00C55290">
            <w:pPr>
              <w:rPr>
                <w:rFonts w:ascii="Arial" w:hAnsi="Arial" w:cs="Arial"/>
                <w:sz w:val="20"/>
                <w:szCs w:val="20"/>
              </w:rPr>
            </w:pPr>
            <w:r w:rsidRPr="00C42118">
              <w:rPr>
                <w:rFonts w:ascii="Arial" w:hAnsi="Arial" w:cs="Arial"/>
                <w:sz w:val="20"/>
                <w:szCs w:val="20"/>
              </w:rPr>
              <w:t>Other chair used</w:t>
            </w:r>
          </w:p>
        </w:tc>
        <w:tc>
          <w:tcPr>
            <w:tcW w:w="2835" w:type="dxa"/>
          </w:tcPr>
          <w:p w14:paraId="36C043C1" w14:textId="342455D4" w:rsidR="00A62D5F" w:rsidRPr="00C42118" w:rsidDel="00C55290" w:rsidRDefault="00A62D5F" w:rsidP="00C55290">
            <w:pPr>
              <w:rPr>
                <w:rFonts w:ascii="Arial" w:hAnsi="Arial" w:cs="Arial"/>
                <w:sz w:val="20"/>
                <w:szCs w:val="20"/>
              </w:rPr>
            </w:pPr>
            <w:r>
              <w:rPr>
                <w:rFonts w:ascii="Arial" w:hAnsi="Arial" w:cs="Arial"/>
                <w:sz w:val="20"/>
                <w:szCs w:val="20"/>
              </w:rPr>
              <w:t>month3_oth_chair</w:t>
            </w:r>
          </w:p>
        </w:tc>
        <w:tc>
          <w:tcPr>
            <w:tcW w:w="4110" w:type="dxa"/>
          </w:tcPr>
          <w:p w14:paraId="08F411DE" w14:textId="26507D20" w:rsidR="00A62D5F" w:rsidRPr="00C42118" w:rsidRDefault="00A62D5F" w:rsidP="00C55290">
            <w:pPr>
              <w:rPr>
                <w:rFonts w:ascii="Arial" w:hAnsi="Arial" w:cs="Arial"/>
                <w:sz w:val="20"/>
                <w:szCs w:val="20"/>
              </w:rPr>
            </w:pPr>
            <w:r w:rsidRPr="00C42118">
              <w:rPr>
                <w:rFonts w:ascii="Arial" w:hAnsi="Arial" w:cs="Arial"/>
                <w:sz w:val="20"/>
                <w:szCs w:val="20"/>
              </w:rPr>
              <w:t>Number: 1=yes, 0=no</w:t>
            </w:r>
          </w:p>
        </w:tc>
        <w:tc>
          <w:tcPr>
            <w:tcW w:w="2552" w:type="dxa"/>
            <w:vMerge/>
          </w:tcPr>
          <w:p w14:paraId="28B6EEC5" w14:textId="77777777" w:rsidR="00A62D5F" w:rsidRPr="00C42118" w:rsidRDefault="00A62D5F" w:rsidP="00C55290">
            <w:pPr>
              <w:rPr>
                <w:rFonts w:ascii="Arial" w:hAnsi="Arial" w:cs="Arial"/>
                <w:sz w:val="20"/>
                <w:szCs w:val="20"/>
              </w:rPr>
            </w:pPr>
          </w:p>
        </w:tc>
      </w:tr>
      <w:tr w:rsidR="00A62D5F" w:rsidRPr="00C42118" w14:paraId="65CD457F" w14:textId="0CF2B5F0" w:rsidTr="00C30B80">
        <w:tc>
          <w:tcPr>
            <w:tcW w:w="4390" w:type="dxa"/>
          </w:tcPr>
          <w:p w14:paraId="5EDF6127" w14:textId="438A138C" w:rsidR="00A62D5F" w:rsidRPr="00C42118" w:rsidRDefault="00A62D5F" w:rsidP="00C55290">
            <w:pPr>
              <w:rPr>
                <w:rFonts w:ascii="Arial" w:hAnsi="Arial" w:cs="Arial"/>
                <w:sz w:val="20"/>
                <w:szCs w:val="20"/>
              </w:rPr>
            </w:pPr>
            <w:r w:rsidRPr="00C42118">
              <w:rPr>
                <w:rFonts w:ascii="Arial" w:hAnsi="Arial" w:cs="Arial"/>
                <w:sz w:val="20"/>
                <w:szCs w:val="20"/>
              </w:rPr>
              <w:t>Height of chair</w:t>
            </w:r>
          </w:p>
        </w:tc>
        <w:tc>
          <w:tcPr>
            <w:tcW w:w="2835" w:type="dxa"/>
          </w:tcPr>
          <w:p w14:paraId="3A9EFF6B" w14:textId="48A30048" w:rsidR="00A62D5F" w:rsidRPr="00C42118" w:rsidDel="00C55290" w:rsidRDefault="00A62D5F" w:rsidP="00C55290">
            <w:pPr>
              <w:rPr>
                <w:rFonts w:ascii="Arial" w:hAnsi="Arial" w:cs="Arial"/>
                <w:sz w:val="20"/>
                <w:szCs w:val="20"/>
              </w:rPr>
            </w:pPr>
            <w:r>
              <w:rPr>
                <w:rFonts w:ascii="Arial" w:hAnsi="Arial" w:cs="Arial"/>
                <w:sz w:val="20"/>
                <w:szCs w:val="20"/>
              </w:rPr>
              <w:t>month3_chair_height</w:t>
            </w:r>
          </w:p>
        </w:tc>
        <w:tc>
          <w:tcPr>
            <w:tcW w:w="4110" w:type="dxa"/>
          </w:tcPr>
          <w:p w14:paraId="00B97515" w14:textId="5280E869" w:rsidR="00A62D5F" w:rsidRPr="00C42118" w:rsidRDefault="00A62D5F" w:rsidP="00C55290">
            <w:pPr>
              <w:rPr>
                <w:rFonts w:ascii="Arial" w:hAnsi="Arial" w:cs="Arial"/>
                <w:sz w:val="20"/>
                <w:szCs w:val="20"/>
              </w:rPr>
            </w:pPr>
            <w:r>
              <w:rPr>
                <w:rFonts w:ascii="Arial" w:hAnsi="Arial" w:cs="Arial"/>
                <w:sz w:val="20"/>
                <w:szCs w:val="20"/>
              </w:rPr>
              <w:t>Number</w:t>
            </w:r>
          </w:p>
        </w:tc>
        <w:tc>
          <w:tcPr>
            <w:tcW w:w="2552" w:type="dxa"/>
            <w:vMerge/>
          </w:tcPr>
          <w:p w14:paraId="563A7EC5" w14:textId="77777777" w:rsidR="00A62D5F" w:rsidRDefault="00A62D5F" w:rsidP="00C55290">
            <w:pPr>
              <w:rPr>
                <w:rFonts w:ascii="Arial" w:hAnsi="Arial" w:cs="Arial"/>
                <w:sz w:val="20"/>
                <w:szCs w:val="20"/>
              </w:rPr>
            </w:pPr>
          </w:p>
        </w:tc>
      </w:tr>
      <w:tr w:rsidR="00A62D5F" w:rsidRPr="00C42118" w14:paraId="0F1DFFCD" w14:textId="1D1E2974" w:rsidTr="00C30B80">
        <w:tc>
          <w:tcPr>
            <w:tcW w:w="4390" w:type="dxa"/>
          </w:tcPr>
          <w:p w14:paraId="335744BE" w14:textId="20DAEDE2" w:rsidR="00A62D5F" w:rsidRPr="00C42118" w:rsidRDefault="00A62D5F" w:rsidP="00C55290">
            <w:pPr>
              <w:rPr>
                <w:rFonts w:ascii="Arial" w:hAnsi="Arial" w:cs="Arial"/>
                <w:sz w:val="20"/>
                <w:szCs w:val="20"/>
              </w:rPr>
            </w:pPr>
            <w:r w:rsidRPr="00C42118">
              <w:rPr>
                <w:rFonts w:ascii="Arial" w:hAnsi="Arial" w:cs="Arial"/>
                <w:sz w:val="20"/>
                <w:szCs w:val="20"/>
              </w:rPr>
              <w:t>Arm rest on chair</w:t>
            </w:r>
          </w:p>
        </w:tc>
        <w:tc>
          <w:tcPr>
            <w:tcW w:w="2835" w:type="dxa"/>
          </w:tcPr>
          <w:p w14:paraId="35F50537" w14:textId="543B3C34" w:rsidR="00A62D5F" w:rsidRPr="00C42118" w:rsidRDefault="00A62D5F" w:rsidP="00C55290">
            <w:pPr>
              <w:rPr>
                <w:rFonts w:ascii="Arial" w:hAnsi="Arial" w:cs="Arial"/>
                <w:sz w:val="20"/>
                <w:szCs w:val="20"/>
              </w:rPr>
            </w:pPr>
            <w:r>
              <w:rPr>
                <w:rFonts w:ascii="Arial" w:hAnsi="Arial" w:cs="Arial"/>
                <w:sz w:val="20"/>
                <w:szCs w:val="20"/>
              </w:rPr>
              <w:t>month3_arm_rest</w:t>
            </w:r>
          </w:p>
        </w:tc>
        <w:tc>
          <w:tcPr>
            <w:tcW w:w="4110" w:type="dxa"/>
          </w:tcPr>
          <w:p w14:paraId="13D5E0CE" w14:textId="405B79C0" w:rsidR="00A62D5F" w:rsidRPr="00C42118" w:rsidRDefault="00A62D5F" w:rsidP="00C55290">
            <w:pPr>
              <w:rPr>
                <w:rFonts w:ascii="Arial" w:hAnsi="Arial" w:cs="Arial"/>
                <w:sz w:val="20"/>
                <w:szCs w:val="20"/>
              </w:rPr>
            </w:pPr>
            <w:r>
              <w:rPr>
                <w:rFonts w:ascii="Arial" w:hAnsi="Arial" w:cs="Arial"/>
                <w:sz w:val="20"/>
                <w:szCs w:val="20"/>
              </w:rPr>
              <w:t>Number</w:t>
            </w:r>
            <w:r w:rsidRPr="00C42118">
              <w:rPr>
                <w:rFonts w:ascii="Arial" w:hAnsi="Arial" w:cs="Arial"/>
                <w:sz w:val="20"/>
                <w:szCs w:val="20"/>
              </w:rPr>
              <w:t>: 1=yes, 0=no</w:t>
            </w:r>
          </w:p>
        </w:tc>
        <w:tc>
          <w:tcPr>
            <w:tcW w:w="2552" w:type="dxa"/>
            <w:vMerge/>
          </w:tcPr>
          <w:p w14:paraId="29291179" w14:textId="77777777" w:rsidR="00A62D5F" w:rsidRDefault="00A62D5F" w:rsidP="00C55290">
            <w:pPr>
              <w:rPr>
                <w:rFonts w:ascii="Arial" w:hAnsi="Arial" w:cs="Arial"/>
                <w:sz w:val="20"/>
                <w:szCs w:val="20"/>
              </w:rPr>
            </w:pPr>
          </w:p>
        </w:tc>
      </w:tr>
      <w:tr w:rsidR="00A62D5F" w:rsidRPr="00C42118" w14:paraId="14315421" w14:textId="279009A1" w:rsidTr="00C30B80">
        <w:tc>
          <w:tcPr>
            <w:tcW w:w="4390" w:type="dxa"/>
          </w:tcPr>
          <w:p w14:paraId="1F5CC06F" w14:textId="2553D739" w:rsidR="00A62D5F" w:rsidRPr="00C42118" w:rsidRDefault="00A62D5F" w:rsidP="00C55290">
            <w:pPr>
              <w:rPr>
                <w:rFonts w:ascii="Arial" w:hAnsi="Arial" w:cs="Arial"/>
                <w:sz w:val="20"/>
                <w:szCs w:val="20"/>
              </w:rPr>
            </w:pPr>
            <w:r w:rsidRPr="00C42118">
              <w:rPr>
                <w:rFonts w:ascii="Arial" w:hAnsi="Arial" w:cs="Arial"/>
                <w:sz w:val="20"/>
                <w:szCs w:val="20"/>
              </w:rPr>
              <w:t>Why other chair used</w:t>
            </w:r>
          </w:p>
        </w:tc>
        <w:tc>
          <w:tcPr>
            <w:tcW w:w="2835" w:type="dxa"/>
          </w:tcPr>
          <w:p w14:paraId="444F143A" w14:textId="262A2C73" w:rsidR="00A62D5F" w:rsidRPr="00C42118" w:rsidRDefault="00A62D5F" w:rsidP="00C55290">
            <w:pPr>
              <w:rPr>
                <w:rFonts w:ascii="Arial" w:hAnsi="Arial" w:cs="Arial"/>
                <w:sz w:val="20"/>
                <w:szCs w:val="20"/>
              </w:rPr>
            </w:pPr>
            <w:r>
              <w:rPr>
                <w:rFonts w:ascii="Arial" w:hAnsi="Arial" w:cs="Arial"/>
                <w:sz w:val="20"/>
                <w:szCs w:val="20"/>
              </w:rPr>
              <w:t>month3_why_oth_chair</w:t>
            </w:r>
          </w:p>
        </w:tc>
        <w:tc>
          <w:tcPr>
            <w:tcW w:w="4110" w:type="dxa"/>
          </w:tcPr>
          <w:p w14:paraId="28C7CDDD" w14:textId="2D0DE513" w:rsidR="00A62D5F" w:rsidRPr="00C42118" w:rsidRDefault="00A62D5F" w:rsidP="00C55290">
            <w:pPr>
              <w:rPr>
                <w:rFonts w:ascii="Arial" w:hAnsi="Arial" w:cs="Arial"/>
                <w:sz w:val="20"/>
                <w:szCs w:val="20"/>
              </w:rPr>
            </w:pPr>
            <w:r w:rsidRPr="00C42118">
              <w:rPr>
                <w:rFonts w:ascii="Arial" w:hAnsi="Arial" w:cs="Arial"/>
                <w:sz w:val="20"/>
                <w:szCs w:val="20"/>
              </w:rPr>
              <w:t>Max 100 charcters</w:t>
            </w:r>
          </w:p>
        </w:tc>
        <w:tc>
          <w:tcPr>
            <w:tcW w:w="2552" w:type="dxa"/>
            <w:vMerge/>
          </w:tcPr>
          <w:p w14:paraId="5BCE2194" w14:textId="77777777" w:rsidR="00A62D5F" w:rsidRPr="00C42118" w:rsidRDefault="00A62D5F" w:rsidP="00C55290">
            <w:pPr>
              <w:rPr>
                <w:rFonts w:ascii="Arial" w:hAnsi="Arial" w:cs="Arial"/>
                <w:sz w:val="20"/>
                <w:szCs w:val="20"/>
              </w:rPr>
            </w:pPr>
          </w:p>
        </w:tc>
      </w:tr>
      <w:tr w:rsidR="00A62D5F" w:rsidRPr="00C42118" w14:paraId="20446FD2" w14:textId="0DEB1E89" w:rsidTr="00C30B80">
        <w:tc>
          <w:tcPr>
            <w:tcW w:w="4390" w:type="dxa"/>
          </w:tcPr>
          <w:p w14:paraId="4E3A9FCE" w14:textId="624F07DF" w:rsidR="00A62D5F" w:rsidRPr="00C42118" w:rsidRDefault="00A62D5F" w:rsidP="00C55290">
            <w:pPr>
              <w:rPr>
                <w:rFonts w:ascii="Arial" w:hAnsi="Arial" w:cs="Arial"/>
                <w:sz w:val="20"/>
                <w:szCs w:val="20"/>
              </w:rPr>
            </w:pPr>
            <w:r>
              <w:rPr>
                <w:rFonts w:ascii="Arial" w:hAnsi="Arial" w:cs="Arial"/>
                <w:sz w:val="20"/>
                <w:szCs w:val="20"/>
              </w:rPr>
              <w:t>Assessor</w:t>
            </w:r>
          </w:p>
        </w:tc>
        <w:tc>
          <w:tcPr>
            <w:tcW w:w="2835" w:type="dxa"/>
          </w:tcPr>
          <w:p w14:paraId="3A118065" w14:textId="568151D5" w:rsidR="00A62D5F" w:rsidRPr="00C42118" w:rsidRDefault="00A62D5F" w:rsidP="00C55290">
            <w:pPr>
              <w:rPr>
                <w:rFonts w:ascii="Arial" w:hAnsi="Arial" w:cs="Arial"/>
                <w:sz w:val="20"/>
                <w:szCs w:val="20"/>
              </w:rPr>
            </w:pPr>
            <w:r>
              <w:rPr>
                <w:rFonts w:ascii="Arial" w:hAnsi="Arial" w:cs="Arial"/>
                <w:sz w:val="20"/>
                <w:szCs w:val="20"/>
              </w:rPr>
              <w:t>month3_assessor</w:t>
            </w:r>
          </w:p>
        </w:tc>
        <w:tc>
          <w:tcPr>
            <w:tcW w:w="4110" w:type="dxa"/>
          </w:tcPr>
          <w:p w14:paraId="4C77855F" w14:textId="75FC3AFD" w:rsidR="00A62D5F" w:rsidRPr="00C42118" w:rsidRDefault="00A62D5F" w:rsidP="00C55290">
            <w:pPr>
              <w:rPr>
                <w:rFonts w:ascii="Arial" w:hAnsi="Arial" w:cs="Arial"/>
                <w:sz w:val="20"/>
                <w:szCs w:val="20"/>
              </w:rPr>
            </w:pPr>
            <w:r>
              <w:rPr>
                <w:rFonts w:ascii="Arial" w:hAnsi="Arial" w:cs="Arial"/>
                <w:sz w:val="20"/>
                <w:szCs w:val="20"/>
              </w:rPr>
              <w:t>Number: 1=Emma Heron, 2=Paul Cunningham, 3=Ailie Turton, 4=Verity Longley</w:t>
            </w:r>
          </w:p>
        </w:tc>
        <w:tc>
          <w:tcPr>
            <w:tcW w:w="2552" w:type="dxa"/>
            <w:vMerge/>
          </w:tcPr>
          <w:p w14:paraId="0FFF133D" w14:textId="77777777" w:rsidR="00A62D5F" w:rsidRDefault="00A62D5F" w:rsidP="00C55290">
            <w:pPr>
              <w:rPr>
                <w:rFonts w:ascii="Arial" w:hAnsi="Arial" w:cs="Arial"/>
                <w:sz w:val="20"/>
                <w:szCs w:val="20"/>
              </w:rPr>
            </w:pPr>
          </w:p>
        </w:tc>
      </w:tr>
      <w:tr w:rsidR="00A62D5F" w:rsidRPr="00C42118" w14:paraId="7AC44C18" w14:textId="4791B7BE" w:rsidTr="00C30B80">
        <w:tc>
          <w:tcPr>
            <w:tcW w:w="4390" w:type="dxa"/>
          </w:tcPr>
          <w:p w14:paraId="0D7E222E" w14:textId="57A82DBA" w:rsidR="00A62D5F" w:rsidRPr="005646D7" w:rsidRDefault="00A62D5F" w:rsidP="00C55290">
            <w:pPr>
              <w:rPr>
                <w:rFonts w:ascii="Arial" w:hAnsi="Arial" w:cs="Arial"/>
                <w:b/>
                <w:sz w:val="20"/>
                <w:szCs w:val="20"/>
              </w:rPr>
            </w:pPr>
            <w:r>
              <w:rPr>
                <w:rFonts w:ascii="Arial" w:hAnsi="Arial" w:cs="Arial"/>
                <w:b/>
                <w:sz w:val="20"/>
                <w:szCs w:val="20"/>
              </w:rPr>
              <w:t>6 month:-</w:t>
            </w:r>
          </w:p>
        </w:tc>
        <w:tc>
          <w:tcPr>
            <w:tcW w:w="2835" w:type="dxa"/>
          </w:tcPr>
          <w:p w14:paraId="3AF1FABB" w14:textId="77777777" w:rsidR="00A62D5F" w:rsidRPr="00C42118" w:rsidRDefault="00A62D5F" w:rsidP="00C55290">
            <w:pPr>
              <w:rPr>
                <w:rFonts w:ascii="Arial" w:hAnsi="Arial" w:cs="Arial"/>
                <w:sz w:val="20"/>
                <w:szCs w:val="20"/>
              </w:rPr>
            </w:pPr>
          </w:p>
        </w:tc>
        <w:tc>
          <w:tcPr>
            <w:tcW w:w="4110" w:type="dxa"/>
          </w:tcPr>
          <w:p w14:paraId="702C9E5D" w14:textId="77777777" w:rsidR="00A62D5F" w:rsidRPr="00C42118" w:rsidRDefault="00A62D5F" w:rsidP="00C55290">
            <w:pPr>
              <w:rPr>
                <w:rFonts w:ascii="Arial" w:hAnsi="Arial" w:cs="Arial"/>
                <w:sz w:val="20"/>
                <w:szCs w:val="20"/>
              </w:rPr>
            </w:pPr>
          </w:p>
        </w:tc>
        <w:tc>
          <w:tcPr>
            <w:tcW w:w="2552" w:type="dxa"/>
            <w:vMerge/>
          </w:tcPr>
          <w:p w14:paraId="3C42D0C9" w14:textId="77777777" w:rsidR="00A62D5F" w:rsidRPr="00C42118" w:rsidRDefault="00A62D5F" w:rsidP="00C55290">
            <w:pPr>
              <w:rPr>
                <w:rFonts w:ascii="Arial" w:hAnsi="Arial" w:cs="Arial"/>
                <w:sz w:val="20"/>
                <w:szCs w:val="20"/>
              </w:rPr>
            </w:pPr>
          </w:p>
        </w:tc>
      </w:tr>
      <w:tr w:rsidR="00A62D5F" w:rsidRPr="00C42118" w14:paraId="3DA0220D" w14:textId="6A5083E9" w:rsidTr="00C30B80">
        <w:tc>
          <w:tcPr>
            <w:tcW w:w="4390" w:type="dxa"/>
          </w:tcPr>
          <w:p w14:paraId="41EF0351" w14:textId="77777777" w:rsidR="00A62D5F" w:rsidRPr="00C42118" w:rsidRDefault="00A62D5F" w:rsidP="00C55290">
            <w:pPr>
              <w:rPr>
                <w:rFonts w:ascii="Arial" w:hAnsi="Arial" w:cs="Arial"/>
                <w:sz w:val="20"/>
                <w:szCs w:val="20"/>
              </w:rPr>
            </w:pPr>
            <w:r w:rsidRPr="00C42118">
              <w:rPr>
                <w:rFonts w:ascii="Arial" w:hAnsi="Arial" w:cs="Arial"/>
                <w:sz w:val="20"/>
                <w:szCs w:val="20"/>
              </w:rPr>
              <w:t>Date of 6 month assessment</w:t>
            </w:r>
          </w:p>
        </w:tc>
        <w:tc>
          <w:tcPr>
            <w:tcW w:w="2835" w:type="dxa"/>
          </w:tcPr>
          <w:p w14:paraId="095F11E7" w14:textId="77777777" w:rsidR="00A62D5F" w:rsidRPr="00C42118" w:rsidRDefault="00A62D5F" w:rsidP="00C55290">
            <w:pPr>
              <w:rPr>
                <w:rFonts w:ascii="Arial" w:hAnsi="Arial" w:cs="Arial"/>
                <w:sz w:val="20"/>
                <w:szCs w:val="20"/>
              </w:rPr>
            </w:pPr>
            <w:r w:rsidRPr="00C42118">
              <w:rPr>
                <w:rFonts w:ascii="Arial" w:hAnsi="Arial" w:cs="Arial"/>
                <w:sz w:val="20"/>
                <w:szCs w:val="20"/>
              </w:rPr>
              <w:t>6 month date</w:t>
            </w:r>
          </w:p>
        </w:tc>
        <w:tc>
          <w:tcPr>
            <w:tcW w:w="4110" w:type="dxa"/>
          </w:tcPr>
          <w:p w14:paraId="1F3E8C7C" w14:textId="77777777" w:rsidR="00A62D5F" w:rsidRPr="00C42118" w:rsidRDefault="00A62D5F" w:rsidP="00C55290">
            <w:pPr>
              <w:rPr>
                <w:rFonts w:ascii="Arial" w:hAnsi="Arial" w:cs="Arial"/>
                <w:sz w:val="20"/>
                <w:szCs w:val="20"/>
              </w:rPr>
            </w:pPr>
            <w:r w:rsidRPr="00C42118">
              <w:rPr>
                <w:rFonts w:ascii="Arial" w:hAnsi="Arial" w:cs="Arial"/>
                <w:sz w:val="20"/>
                <w:szCs w:val="20"/>
              </w:rPr>
              <w:t xml:space="preserve">Date </w:t>
            </w:r>
          </w:p>
        </w:tc>
        <w:tc>
          <w:tcPr>
            <w:tcW w:w="2552" w:type="dxa"/>
            <w:vMerge/>
          </w:tcPr>
          <w:p w14:paraId="2DE17A21" w14:textId="77777777" w:rsidR="00A62D5F" w:rsidRPr="00C42118" w:rsidRDefault="00A62D5F" w:rsidP="00C55290">
            <w:pPr>
              <w:rPr>
                <w:rFonts w:ascii="Arial" w:hAnsi="Arial" w:cs="Arial"/>
                <w:sz w:val="20"/>
                <w:szCs w:val="20"/>
              </w:rPr>
            </w:pPr>
          </w:p>
        </w:tc>
      </w:tr>
      <w:tr w:rsidR="00A62D5F" w:rsidRPr="00C42118" w14:paraId="67C846EB" w14:textId="3E1720D3" w:rsidTr="00C30B80">
        <w:tc>
          <w:tcPr>
            <w:tcW w:w="4390" w:type="dxa"/>
          </w:tcPr>
          <w:p w14:paraId="43471E9F" w14:textId="77777777" w:rsidR="00A62D5F" w:rsidRPr="00C42118" w:rsidRDefault="00A62D5F" w:rsidP="00C55290">
            <w:pPr>
              <w:rPr>
                <w:rFonts w:ascii="Arial" w:hAnsi="Arial" w:cs="Arial"/>
                <w:sz w:val="20"/>
                <w:szCs w:val="20"/>
              </w:rPr>
            </w:pPr>
            <w:r w:rsidRPr="00C42118">
              <w:rPr>
                <w:rFonts w:ascii="Arial" w:hAnsi="Arial" w:cs="Arial"/>
                <w:sz w:val="20"/>
                <w:szCs w:val="20"/>
              </w:rPr>
              <w:t>Time of 6 month assessment</w:t>
            </w:r>
          </w:p>
        </w:tc>
        <w:tc>
          <w:tcPr>
            <w:tcW w:w="2835" w:type="dxa"/>
          </w:tcPr>
          <w:p w14:paraId="1A6E81B2" w14:textId="77777777" w:rsidR="00A62D5F" w:rsidRPr="00C42118" w:rsidRDefault="00A62D5F" w:rsidP="00C55290">
            <w:pPr>
              <w:rPr>
                <w:rFonts w:ascii="Arial" w:hAnsi="Arial" w:cs="Arial"/>
                <w:sz w:val="20"/>
                <w:szCs w:val="20"/>
              </w:rPr>
            </w:pPr>
            <w:r w:rsidRPr="00C42118">
              <w:rPr>
                <w:rFonts w:ascii="Arial" w:hAnsi="Arial" w:cs="Arial"/>
                <w:sz w:val="20"/>
                <w:szCs w:val="20"/>
              </w:rPr>
              <w:t>6 month time</w:t>
            </w:r>
          </w:p>
        </w:tc>
        <w:tc>
          <w:tcPr>
            <w:tcW w:w="4110" w:type="dxa"/>
          </w:tcPr>
          <w:p w14:paraId="1C724B87" w14:textId="77777777" w:rsidR="00A62D5F" w:rsidRPr="00C42118" w:rsidRDefault="00A62D5F" w:rsidP="00C55290">
            <w:pPr>
              <w:rPr>
                <w:rFonts w:ascii="Arial" w:hAnsi="Arial" w:cs="Arial"/>
                <w:sz w:val="20"/>
                <w:szCs w:val="20"/>
              </w:rPr>
            </w:pPr>
            <w:r w:rsidRPr="00C42118">
              <w:rPr>
                <w:rFonts w:ascii="Arial" w:hAnsi="Arial" w:cs="Arial"/>
                <w:sz w:val="20"/>
                <w:szCs w:val="20"/>
              </w:rPr>
              <w:t xml:space="preserve">Time </w:t>
            </w:r>
          </w:p>
        </w:tc>
        <w:tc>
          <w:tcPr>
            <w:tcW w:w="2552" w:type="dxa"/>
            <w:vMerge/>
          </w:tcPr>
          <w:p w14:paraId="18531A84" w14:textId="77777777" w:rsidR="00A62D5F" w:rsidRPr="00C42118" w:rsidRDefault="00A62D5F" w:rsidP="00C55290">
            <w:pPr>
              <w:rPr>
                <w:rFonts w:ascii="Arial" w:hAnsi="Arial" w:cs="Arial"/>
                <w:sz w:val="20"/>
                <w:szCs w:val="20"/>
              </w:rPr>
            </w:pPr>
          </w:p>
        </w:tc>
      </w:tr>
      <w:tr w:rsidR="00A62D5F" w:rsidRPr="00C42118" w14:paraId="172F2D5F" w14:textId="472D07F4" w:rsidTr="00C30B80">
        <w:trPr>
          <w:trHeight w:val="271"/>
        </w:trPr>
        <w:tc>
          <w:tcPr>
            <w:tcW w:w="4390" w:type="dxa"/>
          </w:tcPr>
          <w:p w14:paraId="09558D27" w14:textId="1EFB1A63" w:rsidR="00A62D5F" w:rsidRPr="00C42118" w:rsidRDefault="00A62D5F" w:rsidP="00C55290">
            <w:pPr>
              <w:rPr>
                <w:rFonts w:ascii="Arial" w:hAnsi="Arial" w:cs="Arial"/>
                <w:sz w:val="20"/>
                <w:szCs w:val="20"/>
              </w:rPr>
            </w:pPr>
            <w:r w:rsidRPr="00C42118">
              <w:rPr>
                <w:rFonts w:ascii="Arial" w:hAnsi="Arial" w:cs="Arial"/>
                <w:sz w:val="20"/>
                <w:szCs w:val="20"/>
              </w:rPr>
              <w:t>any AE’s</w:t>
            </w:r>
          </w:p>
        </w:tc>
        <w:tc>
          <w:tcPr>
            <w:tcW w:w="2835" w:type="dxa"/>
          </w:tcPr>
          <w:p w14:paraId="3214B43C" w14:textId="77777777" w:rsidR="00A62D5F" w:rsidRPr="00C42118" w:rsidRDefault="00A62D5F" w:rsidP="00C55290">
            <w:pPr>
              <w:rPr>
                <w:rFonts w:ascii="Arial" w:hAnsi="Arial" w:cs="Arial"/>
                <w:sz w:val="20"/>
                <w:szCs w:val="20"/>
              </w:rPr>
            </w:pPr>
            <w:r w:rsidRPr="00C42118">
              <w:rPr>
                <w:rFonts w:ascii="Arial" w:hAnsi="Arial" w:cs="Arial"/>
                <w:sz w:val="20"/>
                <w:szCs w:val="20"/>
              </w:rPr>
              <w:t>6 month AE’s</w:t>
            </w:r>
          </w:p>
        </w:tc>
        <w:tc>
          <w:tcPr>
            <w:tcW w:w="4110" w:type="dxa"/>
          </w:tcPr>
          <w:p w14:paraId="5F533BEF" w14:textId="40DAFFC3" w:rsidR="00A62D5F" w:rsidRPr="00C42118" w:rsidRDefault="00A62D5F" w:rsidP="002716C4">
            <w:pPr>
              <w:rPr>
                <w:rFonts w:ascii="Arial" w:hAnsi="Arial" w:cs="Arial"/>
                <w:sz w:val="20"/>
                <w:szCs w:val="20"/>
              </w:rPr>
            </w:pPr>
            <w:r w:rsidRPr="00C42118">
              <w:rPr>
                <w:rFonts w:ascii="Arial" w:hAnsi="Arial" w:cs="Arial"/>
                <w:sz w:val="20"/>
                <w:szCs w:val="20"/>
              </w:rPr>
              <w:t>Number: 1=yes, 0=no</w:t>
            </w:r>
          </w:p>
        </w:tc>
        <w:tc>
          <w:tcPr>
            <w:tcW w:w="2552" w:type="dxa"/>
            <w:vMerge/>
          </w:tcPr>
          <w:p w14:paraId="2596F8DA" w14:textId="77777777" w:rsidR="00A62D5F" w:rsidRPr="00C42118" w:rsidRDefault="00A62D5F" w:rsidP="002716C4">
            <w:pPr>
              <w:rPr>
                <w:rFonts w:ascii="Arial" w:hAnsi="Arial" w:cs="Arial"/>
                <w:sz w:val="20"/>
                <w:szCs w:val="20"/>
              </w:rPr>
            </w:pPr>
          </w:p>
        </w:tc>
      </w:tr>
      <w:tr w:rsidR="00A62D5F" w:rsidRPr="00C42118" w14:paraId="647AE014" w14:textId="2BD59B8A" w:rsidTr="00C30B80">
        <w:trPr>
          <w:trHeight w:val="271"/>
        </w:trPr>
        <w:tc>
          <w:tcPr>
            <w:tcW w:w="4390" w:type="dxa"/>
          </w:tcPr>
          <w:p w14:paraId="4B7BFB8C" w14:textId="157A2760" w:rsidR="00A62D5F" w:rsidRPr="00C42118" w:rsidRDefault="00A62D5F" w:rsidP="00C55290">
            <w:pPr>
              <w:rPr>
                <w:rFonts w:ascii="Arial" w:hAnsi="Arial" w:cs="Arial"/>
                <w:sz w:val="20"/>
                <w:szCs w:val="20"/>
              </w:rPr>
            </w:pPr>
            <w:r w:rsidRPr="00C42118">
              <w:rPr>
                <w:rFonts w:ascii="Arial" w:hAnsi="Arial" w:cs="Arial"/>
                <w:sz w:val="20"/>
                <w:szCs w:val="20"/>
              </w:rPr>
              <w:t>Other chair used</w:t>
            </w:r>
          </w:p>
        </w:tc>
        <w:tc>
          <w:tcPr>
            <w:tcW w:w="2835" w:type="dxa"/>
          </w:tcPr>
          <w:p w14:paraId="6E6E17DA" w14:textId="1E85F909" w:rsidR="00A62D5F" w:rsidRPr="00C42118" w:rsidRDefault="00A62D5F" w:rsidP="00C55290">
            <w:pPr>
              <w:rPr>
                <w:rFonts w:ascii="Arial" w:hAnsi="Arial" w:cs="Arial"/>
                <w:sz w:val="20"/>
                <w:szCs w:val="20"/>
              </w:rPr>
            </w:pPr>
            <w:r>
              <w:rPr>
                <w:rFonts w:ascii="Arial" w:hAnsi="Arial" w:cs="Arial"/>
                <w:sz w:val="20"/>
                <w:szCs w:val="20"/>
              </w:rPr>
              <w:t>month6_oth_chair</w:t>
            </w:r>
          </w:p>
        </w:tc>
        <w:tc>
          <w:tcPr>
            <w:tcW w:w="4110" w:type="dxa"/>
          </w:tcPr>
          <w:p w14:paraId="1095F8EA" w14:textId="14AF95E7" w:rsidR="00A62D5F" w:rsidRPr="00C42118" w:rsidRDefault="00A62D5F" w:rsidP="00C55290">
            <w:pPr>
              <w:rPr>
                <w:rFonts w:ascii="Arial" w:hAnsi="Arial" w:cs="Arial"/>
                <w:sz w:val="20"/>
                <w:szCs w:val="20"/>
              </w:rPr>
            </w:pPr>
            <w:r w:rsidRPr="00C42118">
              <w:rPr>
                <w:rFonts w:ascii="Arial" w:hAnsi="Arial" w:cs="Arial"/>
                <w:sz w:val="20"/>
                <w:szCs w:val="20"/>
              </w:rPr>
              <w:t>Number: 1=yes, 0=no</w:t>
            </w:r>
          </w:p>
        </w:tc>
        <w:tc>
          <w:tcPr>
            <w:tcW w:w="2552" w:type="dxa"/>
            <w:vMerge/>
          </w:tcPr>
          <w:p w14:paraId="3CBCB687" w14:textId="77777777" w:rsidR="00A62D5F" w:rsidRPr="00C42118" w:rsidRDefault="00A62D5F" w:rsidP="00C55290">
            <w:pPr>
              <w:rPr>
                <w:rFonts w:ascii="Arial" w:hAnsi="Arial" w:cs="Arial"/>
                <w:sz w:val="20"/>
                <w:szCs w:val="20"/>
              </w:rPr>
            </w:pPr>
          </w:p>
        </w:tc>
      </w:tr>
      <w:tr w:rsidR="00A62D5F" w:rsidRPr="00C42118" w14:paraId="1BB9AF88" w14:textId="2EB33821" w:rsidTr="00C30B80">
        <w:trPr>
          <w:trHeight w:val="271"/>
        </w:trPr>
        <w:tc>
          <w:tcPr>
            <w:tcW w:w="4390" w:type="dxa"/>
          </w:tcPr>
          <w:p w14:paraId="55D4FA0E" w14:textId="0A45404E" w:rsidR="00A62D5F" w:rsidRPr="00C42118" w:rsidRDefault="00A62D5F" w:rsidP="00C55290">
            <w:pPr>
              <w:rPr>
                <w:rFonts w:ascii="Arial" w:hAnsi="Arial" w:cs="Arial"/>
                <w:sz w:val="20"/>
                <w:szCs w:val="20"/>
              </w:rPr>
            </w:pPr>
            <w:r w:rsidRPr="00C42118">
              <w:rPr>
                <w:rFonts w:ascii="Arial" w:hAnsi="Arial" w:cs="Arial"/>
                <w:sz w:val="20"/>
                <w:szCs w:val="20"/>
              </w:rPr>
              <w:t>Height of chair</w:t>
            </w:r>
          </w:p>
        </w:tc>
        <w:tc>
          <w:tcPr>
            <w:tcW w:w="2835" w:type="dxa"/>
          </w:tcPr>
          <w:p w14:paraId="6689D867" w14:textId="2F168B45" w:rsidR="00A62D5F" w:rsidRPr="00C42118" w:rsidRDefault="00A62D5F" w:rsidP="00C55290">
            <w:pPr>
              <w:rPr>
                <w:rFonts w:ascii="Arial" w:hAnsi="Arial" w:cs="Arial"/>
                <w:sz w:val="20"/>
                <w:szCs w:val="20"/>
              </w:rPr>
            </w:pPr>
            <w:r>
              <w:rPr>
                <w:rFonts w:ascii="Arial" w:hAnsi="Arial" w:cs="Arial"/>
                <w:sz w:val="20"/>
                <w:szCs w:val="20"/>
              </w:rPr>
              <w:t>month6_chair_height</w:t>
            </w:r>
          </w:p>
        </w:tc>
        <w:tc>
          <w:tcPr>
            <w:tcW w:w="4110" w:type="dxa"/>
          </w:tcPr>
          <w:p w14:paraId="513FE825" w14:textId="0EE9B36E" w:rsidR="00A62D5F" w:rsidRPr="00C42118" w:rsidRDefault="00A62D5F" w:rsidP="00C55290">
            <w:pPr>
              <w:rPr>
                <w:rFonts w:ascii="Arial" w:hAnsi="Arial" w:cs="Arial"/>
                <w:sz w:val="20"/>
                <w:szCs w:val="20"/>
              </w:rPr>
            </w:pPr>
            <w:r>
              <w:rPr>
                <w:rFonts w:ascii="Arial" w:hAnsi="Arial" w:cs="Arial"/>
                <w:sz w:val="20"/>
                <w:szCs w:val="20"/>
              </w:rPr>
              <w:t>Number</w:t>
            </w:r>
          </w:p>
        </w:tc>
        <w:tc>
          <w:tcPr>
            <w:tcW w:w="2552" w:type="dxa"/>
            <w:vMerge/>
          </w:tcPr>
          <w:p w14:paraId="2C7D10B9" w14:textId="77777777" w:rsidR="00A62D5F" w:rsidRDefault="00A62D5F" w:rsidP="00C55290">
            <w:pPr>
              <w:rPr>
                <w:rFonts w:ascii="Arial" w:hAnsi="Arial" w:cs="Arial"/>
                <w:sz w:val="20"/>
                <w:szCs w:val="20"/>
              </w:rPr>
            </w:pPr>
          </w:p>
        </w:tc>
      </w:tr>
      <w:tr w:rsidR="00A62D5F" w:rsidRPr="00C42118" w14:paraId="53E76C05" w14:textId="54F74EAA" w:rsidTr="00C30B80">
        <w:trPr>
          <w:trHeight w:val="271"/>
        </w:trPr>
        <w:tc>
          <w:tcPr>
            <w:tcW w:w="4390" w:type="dxa"/>
          </w:tcPr>
          <w:p w14:paraId="5061D923" w14:textId="1DC0AD2E" w:rsidR="00A62D5F" w:rsidRPr="00C42118" w:rsidRDefault="00A62D5F" w:rsidP="00C55290">
            <w:pPr>
              <w:rPr>
                <w:rFonts w:ascii="Arial" w:hAnsi="Arial" w:cs="Arial"/>
                <w:sz w:val="20"/>
                <w:szCs w:val="20"/>
              </w:rPr>
            </w:pPr>
            <w:r w:rsidRPr="00C42118">
              <w:rPr>
                <w:rFonts w:ascii="Arial" w:hAnsi="Arial" w:cs="Arial"/>
                <w:sz w:val="20"/>
                <w:szCs w:val="20"/>
              </w:rPr>
              <w:t>Arm rest on chair</w:t>
            </w:r>
          </w:p>
        </w:tc>
        <w:tc>
          <w:tcPr>
            <w:tcW w:w="2835" w:type="dxa"/>
          </w:tcPr>
          <w:p w14:paraId="54D3ED1A" w14:textId="369542E0" w:rsidR="00A62D5F" w:rsidRPr="00C42118" w:rsidRDefault="00A62D5F" w:rsidP="00C55290">
            <w:pPr>
              <w:rPr>
                <w:rFonts w:ascii="Arial" w:hAnsi="Arial" w:cs="Arial"/>
                <w:sz w:val="20"/>
                <w:szCs w:val="20"/>
              </w:rPr>
            </w:pPr>
            <w:r>
              <w:rPr>
                <w:rFonts w:ascii="Arial" w:hAnsi="Arial" w:cs="Arial"/>
                <w:sz w:val="20"/>
                <w:szCs w:val="20"/>
              </w:rPr>
              <w:t>month6_arm_rest</w:t>
            </w:r>
          </w:p>
        </w:tc>
        <w:tc>
          <w:tcPr>
            <w:tcW w:w="4110" w:type="dxa"/>
          </w:tcPr>
          <w:p w14:paraId="613BF308" w14:textId="173362E5" w:rsidR="00A62D5F" w:rsidRPr="00C42118" w:rsidRDefault="00A62D5F" w:rsidP="00C55290">
            <w:pPr>
              <w:rPr>
                <w:rFonts w:ascii="Arial" w:hAnsi="Arial" w:cs="Arial"/>
                <w:sz w:val="20"/>
                <w:szCs w:val="20"/>
              </w:rPr>
            </w:pPr>
            <w:r>
              <w:rPr>
                <w:rFonts w:ascii="Arial" w:hAnsi="Arial" w:cs="Arial"/>
                <w:sz w:val="20"/>
                <w:szCs w:val="20"/>
              </w:rPr>
              <w:t>Number</w:t>
            </w:r>
            <w:r w:rsidRPr="00C42118">
              <w:rPr>
                <w:rFonts w:ascii="Arial" w:hAnsi="Arial" w:cs="Arial"/>
                <w:sz w:val="20"/>
                <w:szCs w:val="20"/>
              </w:rPr>
              <w:t>: 1=yes, 0=no</w:t>
            </w:r>
          </w:p>
        </w:tc>
        <w:tc>
          <w:tcPr>
            <w:tcW w:w="2552" w:type="dxa"/>
            <w:vMerge/>
          </w:tcPr>
          <w:p w14:paraId="2E91B836" w14:textId="77777777" w:rsidR="00A62D5F" w:rsidRDefault="00A62D5F" w:rsidP="00C55290">
            <w:pPr>
              <w:rPr>
                <w:rFonts w:ascii="Arial" w:hAnsi="Arial" w:cs="Arial"/>
                <w:sz w:val="20"/>
                <w:szCs w:val="20"/>
              </w:rPr>
            </w:pPr>
          </w:p>
        </w:tc>
      </w:tr>
      <w:tr w:rsidR="00A62D5F" w:rsidRPr="00C42118" w14:paraId="7C0F16A9" w14:textId="2754AB0A" w:rsidTr="00C30B80">
        <w:trPr>
          <w:trHeight w:val="271"/>
        </w:trPr>
        <w:tc>
          <w:tcPr>
            <w:tcW w:w="4390" w:type="dxa"/>
          </w:tcPr>
          <w:p w14:paraId="57DF2198" w14:textId="03C08413" w:rsidR="00A62D5F" w:rsidRPr="00C42118" w:rsidRDefault="00A62D5F" w:rsidP="00C55290">
            <w:pPr>
              <w:rPr>
                <w:rFonts w:ascii="Arial" w:hAnsi="Arial" w:cs="Arial"/>
                <w:sz w:val="20"/>
                <w:szCs w:val="20"/>
              </w:rPr>
            </w:pPr>
            <w:r w:rsidRPr="00C42118">
              <w:rPr>
                <w:rFonts w:ascii="Arial" w:hAnsi="Arial" w:cs="Arial"/>
                <w:sz w:val="20"/>
                <w:szCs w:val="20"/>
              </w:rPr>
              <w:lastRenderedPageBreak/>
              <w:t>Why other chair used</w:t>
            </w:r>
          </w:p>
        </w:tc>
        <w:tc>
          <w:tcPr>
            <w:tcW w:w="2835" w:type="dxa"/>
          </w:tcPr>
          <w:p w14:paraId="2618B609" w14:textId="2965A4AA" w:rsidR="00A62D5F" w:rsidRPr="00C42118" w:rsidRDefault="00A62D5F" w:rsidP="00C55290">
            <w:pPr>
              <w:rPr>
                <w:rFonts w:ascii="Arial" w:hAnsi="Arial" w:cs="Arial"/>
                <w:sz w:val="20"/>
                <w:szCs w:val="20"/>
              </w:rPr>
            </w:pPr>
            <w:r>
              <w:rPr>
                <w:rFonts w:ascii="Arial" w:hAnsi="Arial" w:cs="Arial"/>
                <w:sz w:val="20"/>
                <w:szCs w:val="20"/>
              </w:rPr>
              <w:t>month6_why_oth_chair</w:t>
            </w:r>
          </w:p>
        </w:tc>
        <w:tc>
          <w:tcPr>
            <w:tcW w:w="4110" w:type="dxa"/>
          </w:tcPr>
          <w:p w14:paraId="1D0C4DBD" w14:textId="3D96CBFC" w:rsidR="00A62D5F" w:rsidRPr="00C42118" w:rsidRDefault="00A62D5F" w:rsidP="00C55290">
            <w:pPr>
              <w:rPr>
                <w:rFonts w:ascii="Arial" w:hAnsi="Arial" w:cs="Arial"/>
                <w:sz w:val="20"/>
                <w:szCs w:val="20"/>
              </w:rPr>
            </w:pPr>
            <w:r w:rsidRPr="00C42118">
              <w:rPr>
                <w:rFonts w:ascii="Arial" w:hAnsi="Arial" w:cs="Arial"/>
                <w:sz w:val="20"/>
                <w:szCs w:val="20"/>
              </w:rPr>
              <w:t>Max 100 charcters</w:t>
            </w:r>
          </w:p>
        </w:tc>
        <w:tc>
          <w:tcPr>
            <w:tcW w:w="2552" w:type="dxa"/>
            <w:vMerge/>
          </w:tcPr>
          <w:p w14:paraId="763253AE" w14:textId="77777777" w:rsidR="00A62D5F" w:rsidRPr="00C42118" w:rsidRDefault="00A62D5F" w:rsidP="00C55290">
            <w:pPr>
              <w:rPr>
                <w:rFonts w:ascii="Arial" w:hAnsi="Arial" w:cs="Arial"/>
                <w:sz w:val="20"/>
                <w:szCs w:val="20"/>
              </w:rPr>
            </w:pPr>
          </w:p>
        </w:tc>
      </w:tr>
      <w:tr w:rsidR="00A62D5F" w:rsidRPr="00C42118" w14:paraId="5D180AF3" w14:textId="03C12B22" w:rsidTr="00C30B80">
        <w:trPr>
          <w:trHeight w:val="271"/>
        </w:trPr>
        <w:tc>
          <w:tcPr>
            <w:tcW w:w="4390" w:type="dxa"/>
          </w:tcPr>
          <w:p w14:paraId="7AECF1A7" w14:textId="37157EF7" w:rsidR="00A62D5F" w:rsidRPr="00C42118" w:rsidRDefault="00A62D5F" w:rsidP="00C55290">
            <w:pPr>
              <w:rPr>
                <w:rFonts w:ascii="Arial" w:hAnsi="Arial" w:cs="Arial"/>
                <w:sz w:val="20"/>
                <w:szCs w:val="20"/>
              </w:rPr>
            </w:pPr>
            <w:r>
              <w:rPr>
                <w:rFonts w:ascii="Arial" w:hAnsi="Arial" w:cs="Arial"/>
                <w:sz w:val="20"/>
                <w:szCs w:val="20"/>
              </w:rPr>
              <w:t>Assessor</w:t>
            </w:r>
          </w:p>
        </w:tc>
        <w:tc>
          <w:tcPr>
            <w:tcW w:w="2835" w:type="dxa"/>
          </w:tcPr>
          <w:p w14:paraId="6EFF91B2" w14:textId="0B587764" w:rsidR="00A62D5F" w:rsidRPr="00C42118" w:rsidRDefault="00A62D5F" w:rsidP="00C55290">
            <w:pPr>
              <w:rPr>
                <w:rFonts w:ascii="Arial" w:hAnsi="Arial" w:cs="Arial"/>
                <w:sz w:val="20"/>
                <w:szCs w:val="20"/>
              </w:rPr>
            </w:pPr>
            <w:r>
              <w:rPr>
                <w:rFonts w:ascii="Arial" w:hAnsi="Arial" w:cs="Arial"/>
                <w:sz w:val="20"/>
                <w:szCs w:val="20"/>
              </w:rPr>
              <w:t>month6_assessor</w:t>
            </w:r>
          </w:p>
        </w:tc>
        <w:tc>
          <w:tcPr>
            <w:tcW w:w="4110" w:type="dxa"/>
          </w:tcPr>
          <w:p w14:paraId="5D854795" w14:textId="5BE8FD29" w:rsidR="00A62D5F" w:rsidRPr="00C42118" w:rsidRDefault="00A62D5F" w:rsidP="00C55290">
            <w:pPr>
              <w:rPr>
                <w:rFonts w:ascii="Arial" w:hAnsi="Arial" w:cs="Arial"/>
                <w:sz w:val="20"/>
                <w:szCs w:val="20"/>
              </w:rPr>
            </w:pPr>
            <w:r>
              <w:rPr>
                <w:rFonts w:ascii="Arial" w:hAnsi="Arial" w:cs="Arial"/>
                <w:sz w:val="20"/>
                <w:szCs w:val="20"/>
              </w:rPr>
              <w:t>Number: 1=Emma Heron, 2=Paul Cunningham, 3=Ailie Turton, 4=Verity Longley</w:t>
            </w:r>
          </w:p>
        </w:tc>
        <w:tc>
          <w:tcPr>
            <w:tcW w:w="2552" w:type="dxa"/>
            <w:vMerge/>
          </w:tcPr>
          <w:p w14:paraId="24A060A4" w14:textId="77777777" w:rsidR="00A62D5F" w:rsidRDefault="00A62D5F" w:rsidP="00C55290">
            <w:pPr>
              <w:rPr>
                <w:rFonts w:ascii="Arial" w:hAnsi="Arial" w:cs="Arial"/>
                <w:sz w:val="20"/>
                <w:szCs w:val="20"/>
              </w:rPr>
            </w:pPr>
          </w:p>
        </w:tc>
      </w:tr>
    </w:tbl>
    <w:p w14:paraId="07EC5E6C" w14:textId="77777777" w:rsidR="00FE58DF" w:rsidRPr="00C42118" w:rsidRDefault="00FE58DF" w:rsidP="00915D8C">
      <w:pPr>
        <w:spacing w:after="0"/>
        <w:rPr>
          <w:rFonts w:ascii="Arial" w:hAnsi="Arial" w:cs="Arial"/>
          <w:b/>
          <w:sz w:val="20"/>
          <w:szCs w:val="20"/>
        </w:rPr>
      </w:pPr>
    </w:p>
    <w:p w14:paraId="11EEFE99" w14:textId="77777777" w:rsidR="00870217" w:rsidRPr="00C42118" w:rsidRDefault="00870217" w:rsidP="00915D8C">
      <w:pPr>
        <w:spacing w:after="0"/>
        <w:rPr>
          <w:rFonts w:ascii="Arial" w:hAnsi="Arial" w:cs="Arial"/>
          <w:b/>
          <w:sz w:val="20"/>
          <w:szCs w:val="20"/>
        </w:rPr>
      </w:pPr>
    </w:p>
    <w:p w14:paraId="4A98EA88" w14:textId="77777777" w:rsidR="00897221" w:rsidRPr="00C42118" w:rsidRDefault="00897221" w:rsidP="00915D8C">
      <w:pPr>
        <w:spacing w:after="0"/>
        <w:rPr>
          <w:rFonts w:ascii="Arial" w:hAnsi="Arial" w:cs="Arial"/>
          <w:b/>
          <w:sz w:val="20"/>
          <w:szCs w:val="20"/>
        </w:rPr>
      </w:pPr>
    </w:p>
    <w:p w14:paraId="676A4BC7" w14:textId="59F37DBB" w:rsidR="00CF6695" w:rsidRPr="00C42118" w:rsidRDefault="009E0BA8" w:rsidP="00CF6695">
      <w:pPr>
        <w:rPr>
          <w:rFonts w:ascii="Arial" w:hAnsi="Arial" w:cs="Arial"/>
          <w:b/>
          <w:sz w:val="20"/>
          <w:szCs w:val="20"/>
        </w:rPr>
      </w:pPr>
      <w:r w:rsidRPr="00C42118">
        <w:rPr>
          <w:rFonts w:ascii="Arial" w:hAnsi="Arial" w:cs="Arial"/>
          <w:b/>
          <w:sz w:val="20"/>
          <w:szCs w:val="20"/>
        </w:rPr>
        <w:t xml:space="preserve">CRF </w:t>
      </w:r>
      <w:r w:rsidR="00CF6695" w:rsidRPr="00C42118">
        <w:rPr>
          <w:rFonts w:ascii="Arial" w:hAnsi="Arial" w:cs="Arial"/>
          <w:b/>
          <w:sz w:val="20"/>
          <w:szCs w:val="20"/>
        </w:rPr>
        <w:t>B1: VAS – now/other</w:t>
      </w:r>
    </w:p>
    <w:tbl>
      <w:tblPr>
        <w:tblStyle w:val="TableGrid"/>
        <w:tblW w:w="13887" w:type="dxa"/>
        <w:tblLook w:val="04A0" w:firstRow="1" w:lastRow="0" w:firstColumn="1" w:lastColumn="0" w:noHBand="0" w:noVBand="1"/>
      </w:tblPr>
      <w:tblGrid>
        <w:gridCol w:w="4390"/>
        <w:gridCol w:w="2835"/>
        <w:gridCol w:w="4110"/>
        <w:gridCol w:w="2552"/>
      </w:tblGrid>
      <w:tr w:rsidR="00CD1C89" w:rsidRPr="00C42118" w14:paraId="77660053" w14:textId="0E16FFFF" w:rsidTr="00C30B80">
        <w:trPr>
          <w:trHeight w:val="355"/>
        </w:trPr>
        <w:tc>
          <w:tcPr>
            <w:tcW w:w="4390" w:type="dxa"/>
          </w:tcPr>
          <w:p w14:paraId="7318673F" w14:textId="2D868756" w:rsidR="00CD1C89" w:rsidRPr="00C42118" w:rsidRDefault="00CD1C89" w:rsidP="00F93D11">
            <w:pPr>
              <w:rPr>
                <w:rFonts w:ascii="Arial" w:hAnsi="Arial" w:cs="Arial"/>
                <w:sz w:val="20"/>
                <w:szCs w:val="20"/>
              </w:rPr>
            </w:pPr>
            <w:r w:rsidRPr="00C42118">
              <w:rPr>
                <w:rFonts w:ascii="Arial" w:eastAsia="Times New Roman" w:hAnsi="Arial" w:cs="Arial"/>
                <w:b/>
                <w:sz w:val="20"/>
                <w:szCs w:val="20"/>
                <w:lang w:eastAsia="en-GB"/>
              </w:rPr>
              <w:t>CRF field name</w:t>
            </w:r>
          </w:p>
        </w:tc>
        <w:tc>
          <w:tcPr>
            <w:tcW w:w="2835" w:type="dxa"/>
          </w:tcPr>
          <w:p w14:paraId="0A3DCCA8" w14:textId="1D02C78F" w:rsidR="00CD1C89" w:rsidRDefault="00CD1C89" w:rsidP="00F93D11">
            <w:pPr>
              <w:rPr>
                <w:rFonts w:ascii="Arial" w:hAnsi="Arial" w:cs="Arial"/>
                <w:sz w:val="20"/>
                <w:szCs w:val="20"/>
              </w:rPr>
            </w:pPr>
            <w:r w:rsidRPr="00C42118">
              <w:rPr>
                <w:rFonts w:ascii="Arial" w:eastAsia="Times New Roman" w:hAnsi="Arial" w:cs="Arial"/>
                <w:b/>
                <w:sz w:val="20"/>
                <w:szCs w:val="20"/>
                <w:lang w:eastAsia="en-GB"/>
              </w:rPr>
              <w:t>Short field name</w:t>
            </w:r>
          </w:p>
        </w:tc>
        <w:tc>
          <w:tcPr>
            <w:tcW w:w="4110" w:type="dxa"/>
          </w:tcPr>
          <w:p w14:paraId="7FE10ABD" w14:textId="0EAE8036" w:rsidR="00CD1C89" w:rsidRPr="00C42118" w:rsidRDefault="00CD1C89" w:rsidP="00F93D11">
            <w:pPr>
              <w:rPr>
                <w:rFonts w:ascii="Arial" w:hAnsi="Arial" w:cs="Arial"/>
                <w:sz w:val="20"/>
                <w:szCs w:val="20"/>
              </w:rPr>
            </w:pPr>
            <w:r>
              <w:rPr>
                <w:rFonts w:ascii="Arial" w:eastAsia="Times New Roman" w:hAnsi="Arial" w:cs="Arial"/>
                <w:b/>
                <w:sz w:val="20"/>
                <w:szCs w:val="20"/>
                <w:lang w:eastAsia="en-GB"/>
              </w:rPr>
              <w:t>Notes</w:t>
            </w:r>
          </w:p>
        </w:tc>
        <w:tc>
          <w:tcPr>
            <w:tcW w:w="2552" w:type="dxa"/>
          </w:tcPr>
          <w:p w14:paraId="2367A1F2" w14:textId="5AB6A3F4" w:rsidR="00CD1C89" w:rsidRDefault="0070067D" w:rsidP="00F93D11">
            <w:pPr>
              <w:rPr>
                <w:rFonts w:ascii="Arial" w:eastAsia="Times New Roman" w:hAnsi="Arial" w:cs="Arial"/>
                <w:b/>
                <w:sz w:val="20"/>
                <w:szCs w:val="20"/>
                <w:lang w:eastAsia="en-GB"/>
              </w:rPr>
            </w:pPr>
            <w:r>
              <w:rPr>
                <w:rFonts w:ascii="Arial" w:eastAsia="Times New Roman" w:hAnsi="Arial" w:cs="Arial"/>
                <w:b/>
                <w:sz w:val="20"/>
                <w:szCs w:val="20"/>
                <w:lang w:eastAsia="en-GB"/>
              </w:rPr>
              <w:t>Data contained in file</w:t>
            </w:r>
          </w:p>
        </w:tc>
      </w:tr>
      <w:tr w:rsidR="00A62D5F" w:rsidRPr="00C42118" w14:paraId="01FABDAB" w14:textId="59BC7F41" w:rsidTr="00C30B80">
        <w:tc>
          <w:tcPr>
            <w:tcW w:w="4390" w:type="dxa"/>
          </w:tcPr>
          <w:p w14:paraId="73EA1277" w14:textId="222FFDB1" w:rsidR="00A62D5F" w:rsidRPr="00C42118" w:rsidRDefault="00A62D5F" w:rsidP="007F21F7">
            <w:pPr>
              <w:rPr>
                <w:rFonts w:ascii="Arial" w:hAnsi="Arial" w:cs="Arial"/>
                <w:sz w:val="20"/>
                <w:szCs w:val="20"/>
              </w:rPr>
            </w:pPr>
            <w:r w:rsidRPr="00C42118">
              <w:rPr>
                <w:rFonts w:ascii="Arial" w:hAnsi="Arial" w:cs="Arial"/>
                <w:sz w:val="20"/>
                <w:szCs w:val="20"/>
              </w:rPr>
              <w:t xml:space="preserve"> </w:t>
            </w:r>
            <w:r>
              <w:rPr>
                <w:rFonts w:ascii="Arial" w:hAnsi="Arial" w:cs="Arial"/>
                <w:sz w:val="20"/>
                <w:szCs w:val="20"/>
              </w:rPr>
              <w:t xml:space="preserve">How would you rate any pain you have </w:t>
            </w:r>
            <w:r w:rsidRPr="00C42118">
              <w:rPr>
                <w:rFonts w:ascii="Arial" w:hAnsi="Arial" w:cs="Arial"/>
                <w:sz w:val="20"/>
                <w:szCs w:val="20"/>
              </w:rPr>
              <w:t>now</w:t>
            </w:r>
            <w:r>
              <w:rPr>
                <w:rFonts w:ascii="Arial" w:hAnsi="Arial" w:cs="Arial"/>
                <w:sz w:val="20"/>
                <w:szCs w:val="20"/>
              </w:rPr>
              <w:t>?</w:t>
            </w:r>
          </w:p>
        </w:tc>
        <w:tc>
          <w:tcPr>
            <w:tcW w:w="2835" w:type="dxa"/>
          </w:tcPr>
          <w:p w14:paraId="75D36520" w14:textId="26242BD8" w:rsidR="00A62D5F" w:rsidRPr="00C42118" w:rsidRDefault="00A62D5F" w:rsidP="00CF6695">
            <w:pPr>
              <w:rPr>
                <w:rFonts w:ascii="Arial" w:hAnsi="Arial" w:cs="Arial"/>
                <w:sz w:val="20"/>
                <w:szCs w:val="20"/>
              </w:rPr>
            </w:pPr>
            <w:r>
              <w:rPr>
                <w:rFonts w:ascii="Arial" w:hAnsi="Arial" w:cs="Arial"/>
                <w:sz w:val="20"/>
                <w:szCs w:val="20"/>
              </w:rPr>
              <w:t>painrate</w:t>
            </w:r>
          </w:p>
        </w:tc>
        <w:tc>
          <w:tcPr>
            <w:tcW w:w="4110" w:type="dxa"/>
          </w:tcPr>
          <w:p w14:paraId="49DB6D3E" w14:textId="77777777" w:rsidR="00A62D5F" w:rsidRPr="00C42118" w:rsidRDefault="00A62D5F" w:rsidP="00CF6695">
            <w:pPr>
              <w:rPr>
                <w:rFonts w:ascii="Arial" w:hAnsi="Arial" w:cs="Arial"/>
                <w:sz w:val="20"/>
                <w:szCs w:val="20"/>
              </w:rPr>
            </w:pPr>
            <w:r w:rsidRPr="00C42118">
              <w:rPr>
                <w:rFonts w:ascii="Arial" w:hAnsi="Arial" w:cs="Arial"/>
                <w:sz w:val="20"/>
                <w:szCs w:val="20"/>
              </w:rPr>
              <w:t>Number</w:t>
            </w:r>
          </w:p>
        </w:tc>
        <w:tc>
          <w:tcPr>
            <w:tcW w:w="2552" w:type="dxa"/>
            <w:vMerge w:val="restart"/>
          </w:tcPr>
          <w:p w14:paraId="2F6ABF40" w14:textId="7DD245B9" w:rsidR="00A62D5F" w:rsidRPr="00C42118" w:rsidRDefault="00A62D5F" w:rsidP="00CF6695">
            <w:pPr>
              <w:rPr>
                <w:rFonts w:ascii="Arial" w:hAnsi="Arial" w:cs="Arial"/>
                <w:sz w:val="20"/>
                <w:szCs w:val="20"/>
              </w:rPr>
            </w:pPr>
            <w:r>
              <w:rPr>
                <w:rFonts w:ascii="Arial" w:hAnsi="Arial" w:cs="Arial"/>
                <w:sz w:val="20"/>
                <w:szCs w:val="20"/>
              </w:rPr>
              <w:t>Outcomes</w:t>
            </w:r>
          </w:p>
        </w:tc>
      </w:tr>
      <w:tr w:rsidR="00A62D5F" w:rsidRPr="00C42118" w14:paraId="504ECC62" w14:textId="2D37BD89" w:rsidTr="00C30B80">
        <w:tc>
          <w:tcPr>
            <w:tcW w:w="4390" w:type="dxa"/>
          </w:tcPr>
          <w:p w14:paraId="0B4AE9F1" w14:textId="54B2CE51" w:rsidR="00A62D5F" w:rsidRPr="00C42118" w:rsidRDefault="00A62D5F" w:rsidP="00CF6695">
            <w:pPr>
              <w:rPr>
                <w:rFonts w:ascii="Arial" w:hAnsi="Arial" w:cs="Arial"/>
                <w:sz w:val="20"/>
                <w:szCs w:val="20"/>
              </w:rPr>
            </w:pPr>
            <w:r>
              <w:rPr>
                <w:rFonts w:ascii="Arial" w:hAnsi="Arial" w:cs="Arial"/>
                <w:sz w:val="20"/>
                <w:szCs w:val="20"/>
              </w:rPr>
              <w:t xml:space="preserve">How would you rate any pain you have </w:t>
            </w:r>
            <w:r w:rsidRPr="00C42118">
              <w:rPr>
                <w:rFonts w:ascii="Arial" w:hAnsi="Arial" w:cs="Arial"/>
                <w:sz w:val="20"/>
                <w:szCs w:val="20"/>
              </w:rPr>
              <w:t>other times</w:t>
            </w:r>
            <w:r>
              <w:rPr>
                <w:rFonts w:ascii="Arial" w:hAnsi="Arial" w:cs="Arial"/>
                <w:sz w:val="20"/>
                <w:szCs w:val="20"/>
              </w:rPr>
              <w:t>?</w:t>
            </w:r>
          </w:p>
        </w:tc>
        <w:tc>
          <w:tcPr>
            <w:tcW w:w="2835" w:type="dxa"/>
          </w:tcPr>
          <w:p w14:paraId="53FD8B75" w14:textId="6AA1D2E3" w:rsidR="00A62D5F" w:rsidRPr="00C42118" w:rsidRDefault="00A62D5F" w:rsidP="00CF6695">
            <w:pPr>
              <w:rPr>
                <w:rFonts w:ascii="Arial" w:hAnsi="Arial" w:cs="Arial"/>
                <w:sz w:val="20"/>
                <w:szCs w:val="20"/>
              </w:rPr>
            </w:pPr>
            <w:r>
              <w:rPr>
                <w:rFonts w:ascii="Arial" w:hAnsi="Arial" w:cs="Arial"/>
                <w:sz w:val="20"/>
                <w:szCs w:val="20"/>
              </w:rPr>
              <w:t>painrateothertime</w:t>
            </w:r>
          </w:p>
        </w:tc>
        <w:tc>
          <w:tcPr>
            <w:tcW w:w="4110" w:type="dxa"/>
          </w:tcPr>
          <w:p w14:paraId="40DBEE39" w14:textId="1BCE877E" w:rsidR="00A62D5F" w:rsidRPr="00C42118" w:rsidRDefault="00A62D5F" w:rsidP="00CF6695">
            <w:pPr>
              <w:rPr>
                <w:rFonts w:ascii="Arial" w:hAnsi="Arial" w:cs="Arial"/>
                <w:sz w:val="20"/>
                <w:szCs w:val="20"/>
              </w:rPr>
            </w:pPr>
            <w:r w:rsidRPr="00C42118">
              <w:rPr>
                <w:rFonts w:ascii="Arial" w:hAnsi="Arial" w:cs="Arial"/>
                <w:sz w:val="20"/>
                <w:szCs w:val="20"/>
              </w:rPr>
              <w:t>Number</w:t>
            </w:r>
          </w:p>
        </w:tc>
        <w:tc>
          <w:tcPr>
            <w:tcW w:w="2552" w:type="dxa"/>
            <w:vMerge/>
          </w:tcPr>
          <w:p w14:paraId="4E6F0EF4" w14:textId="77777777" w:rsidR="00A62D5F" w:rsidRPr="00C42118" w:rsidRDefault="00A62D5F" w:rsidP="00CF6695">
            <w:pPr>
              <w:rPr>
                <w:rFonts w:ascii="Arial" w:hAnsi="Arial" w:cs="Arial"/>
                <w:sz w:val="20"/>
                <w:szCs w:val="20"/>
              </w:rPr>
            </w:pPr>
          </w:p>
        </w:tc>
      </w:tr>
    </w:tbl>
    <w:p w14:paraId="7A03B6F8" w14:textId="77777777" w:rsidR="00CF6695" w:rsidRPr="00C42118" w:rsidRDefault="00CF6695" w:rsidP="00915D8C">
      <w:pPr>
        <w:spacing w:after="0"/>
        <w:rPr>
          <w:rFonts w:ascii="Arial" w:hAnsi="Arial" w:cs="Arial"/>
          <w:b/>
          <w:sz w:val="20"/>
          <w:szCs w:val="20"/>
        </w:rPr>
      </w:pPr>
    </w:p>
    <w:p w14:paraId="7B8F5375" w14:textId="32D56B9C" w:rsidR="00413C09" w:rsidRPr="00C42118" w:rsidRDefault="009E0BA8" w:rsidP="00915D8C">
      <w:pPr>
        <w:spacing w:after="0"/>
        <w:rPr>
          <w:rFonts w:ascii="Arial" w:hAnsi="Arial" w:cs="Arial"/>
          <w:b/>
          <w:sz w:val="20"/>
          <w:szCs w:val="20"/>
        </w:rPr>
      </w:pPr>
      <w:r w:rsidRPr="00C42118">
        <w:rPr>
          <w:rFonts w:ascii="Arial" w:hAnsi="Arial" w:cs="Arial"/>
          <w:b/>
          <w:sz w:val="20"/>
          <w:szCs w:val="20"/>
        </w:rPr>
        <w:t xml:space="preserve">CRF </w:t>
      </w:r>
      <w:r w:rsidR="00CF6695" w:rsidRPr="00C42118">
        <w:rPr>
          <w:rFonts w:ascii="Arial" w:hAnsi="Arial" w:cs="Arial"/>
          <w:b/>
          <w:sz w:val="20"/>
          <w:szCs w:val="20"/>
        </w:rPr>
        <w:t>B1:</w:t>
      </w:r>
      <w:r w:rsidR="00291236" w:rsidRPr="00C42118">
        <w:rPr>
          <w:rFonts w:ascii="Arial" w:hAnsi="Arial" w:cs="Arial"/>
          <w:b/>
          <w:sz w:val="20"/>
          <w:szCs w:val="20"/>
        </w:rPr>
        <w:t xml:space="preserve"> </w:t>
      </w:r>
      <w:r w:rsidR="007E4CD6" w:rsidRPr="00C42118">
        <w:rPr>
          <w:rFonts w:ascii="Arial" w:hAnsi="Arial" w:cs="Arial"/>
          <w:b/>
          <w:sz w:val="20"/>
          <w:szCs w:val="20"/>
        </w:rPr>
        <w:t xml:space="preserve"> ARAT </w:t>
      </w:r>
    </w:p>
    <w:tbl>
      <w:tblPr>
        <w:tblStyle w:val="TableGrid"/>
        <w:tblW w:w="13887" w:type="dxa"/>
        <w:tblLook w:val="04A0" w:firstRow="1" w:lastRow="0" w:firstColumn="1" w:lastColumn="0" w:noHBand="0" w:noVBand="1"/>
      </w:tblPr>
      <w:tblGrid>
        <w:gridCol w:w="4390"/>
        <w:gridCol w:w="2835"/>
        <w:gridCol w:w="4110"/>
        <w:gridCol w:w="2552"/>
      </w:tblGrid>
      <w:tr w:rsidR="00CD1C89" w:rsidRPr="00C42118" w14:paraId="3FC8AC9E" w14:textId="3F268013" w:rsidTr="00C30B80">
        <w:tc>
          <w:tcPr>
            <w:tcW w:w="4390" w:type="dxa"/>
          </w:tcPr>
          <w:p w14:paraId="4481AA03" w14:textId="77777777" w:rsidR="00CD1C89" w:rsidRPr="00C42118" w:rsidRDefault="00CD1C89" w:rsidP="004672A8">
            <w:pPr>
              <w:spacing w:before="60" w:after="60"/>
              <w:rPr>
                <w:rFonts w:ascii="Arial" w:eastAsia="Times New Roman" w:hAnsi="Arial" w:cs="Arial"/>
                <w:b/>
                <w:sz w:val="20"/>
                <w:szCs w:val="20"/>
                <w:lang w:eastAsia="en-GB"/>
              </w:rPr>
            </w:pPr>
            <w:r w:rsidRPr="00C42118">
              <w:rPr>
                <w:rFonts w:ascii="Arial" w:eastAsia="Times New Roman" w:hAnsi="Arial" w:cs="Arial"/>
                <w:b/>
                <w:sz w:val="20"/>
                <w:szCs w:val="20"/>
                <w:lang w:eastAsia="en-GB"/>
              </w:rPr>
              <w:t>CRF field name</w:t>
            </w:r>
          </w:p>
        </w:tc>
        <w:tc>
          <w:tcPr>
            <w:tcW w:w="2835" w:type="dxa"/>
          </w:tcPr>
          <w:p w14:paraId="3D640E54" w14:textId="77777777" w:rsidR="00CD1C89" w:rsidRPr="00C42118" w:rsidRDefault="00CD1C89" w:rsidP="004672A8">
            <w:pPr>
              <w:spacing w:before="60" w:after="60"/>
              <w:rPr>
                <w:rFonts w:ascii="Arial" w:eastAsia="Times New Roman" w:hAnsi="Arial" w:cs="Arial"/>
                <w:b/>
                <w:sz w:val="20"/>
                <w:szCs w:val="20"/>
                <w:lang w:eastAsia="en-GB"/>
              </w:rPr>
            </w:pPr>
            <w:r w:rsidRPr="00C42118">
              <w:rPr>
                <w:rFonts w:ascii="Arial" w:eastAsia="Times New Roman" w:hAnsi="Arial" w:cs="Arial"/>
                <w:b/>
                <w:sz w:val="20"/>
                <w:szCs w:val="20"/>
                <w:lang w:eastAsia="en-GB"/>
              </w:rPr>
              <w:t>Short field name</w:t>
            </w:r>
          </w:p>
        </w:tc>
        <w:tc>
          <w:tcPr>
            <w:tcW w:w="4110" w:type="dxa"/>
          </w:tcPr>
          <w:p w14:paraId="4286932B" w14:textId="2C92A92B" w:rsidR="00CD1C89" w:rsidRPr="00C42118" w:rsidRDefault="00CD1C89" w:rsidP="004672A8">
            <w:pPr>
              <w:spacing w:before="60" w:after="60"/>
              <w:rPr>
                <w:rFonts w:ascii="Arial" w:eastAsia="Times New Roman" w:hAnsi="Arial" w:cs="Arial"/>
                <w:b/>
                <w:sz w:val="20"/>
                <w:szCs w:val="20"/>
                <w:lang w:eastAsia="en-GB"/>
              </w:rPr>
            </w:pPr>
            <w:r>
              <w:rPr>
                <w:rFonts w:ascii="Arial" w:eastAsia="Times New Roman" w:hAnsi="Arial" w:cs="Arial"/>
                <w:b/>
                <w:sz w:val="20"/>
                <w:szCs w:val="20"/>
                <w:lang w:eastAsia="en-GB"/>
              </w:rPr>
              <w:t>Notes</w:t>
            </w:r>
          </w:p>
        </w:tc>
        <w:tc>
          <w:tcPr>
            <w:tcW w:w="2552" w:type="dxa"/>
          </w:tcPr>
          <w:p w14:paraId="430C3A4F" w14:textId="2353A391" w:rsidR="00CD1C89" w:rsidRDefault="0070067D" w:rsidP="004672A8">
            <w:pPr>
              <w:spacing w:before="60" w:after="60"/>
              <w:rPr>
                <w:rFonts w:ascii="Arial" w:eastAsia="Times New Roman" w:hAnsi="Arial" w:cs="Arial"/>
                <w:b/>
                <w:sz w:val="20"/>
                <w:szCs w:val="20"/>
                <w:lang w:eastAsia="en-GB"/>
              </w:rPr>
            </w:pPr>
            <w:r>
              <w:rPr>
                <w:rFonts w:ascii="Arial" w:eastAsia="Times New Roman" w:hAnsi="Arial" w:cs="Arial"/>
                <w:b/>
                <w:sz w:val="20"/>
                <w:szCs w:val="20"/>
                <w:lang w:eastAsia="en-GB"/>
              </w:rPr>
              <w:t>Data contained in file</w:t>
            </w:r>
          </w:p>
        </w:tc>
      </w:tr>
      <w:tr w:rsidR="00A62D5F" w:rsidRPr="00C42118" w14:paraId="07B9DC68" w14:textId="4725C7A2" w:rsidTr="00C30B80">
        <w:tc>
          <w:tcPr>
            <w:tcW w:w="4390" w:type="dxa"/>
          </w:tcPr>
          <w:p w14:paraId="1092F4A1" w14:textId="11709B7C" w:rsidR="00A62D5F" w:rsidRPr="00C42118" w:rsidRDefault="00A62D5F" w:rsidP="007F120B">
            <w:pPr>
              <w:rPr>
                <w:rFonts w:ascii="Arial" w:hAnsi="Arial" w:cs="Arial"/>
                <w:sz w:val="20"/>
                <w:szCs w:val="20"/>
              </w:rPr>
            </w:pPr>
            <w:r w:rsidRPr="00C42118">
              <w:rPr>
                <w:rFonts w:ascii="Arial" w:hAnsi="Arial" w:cs="Arial"/>
                <w:sz w:val="20"/>
                <w:szCs w:val="20"/>
              </w:rPr>
              <w:t xml:space="preserve">ARAT Grasp </w:t>
            </w:r>
            <w:r>
              <w:rPr>
                <w:rFonts w:ascii="Arial" w:hAnsi="Arial" w:cs="Arial"/>
                <w:sz w:val="20"/>
                <w:szCs w:val="20"/>
              </w:rPr>
              <w:t>‘x’</w:t>
            </w:r>
          </w:p>
        </w:tc>
        <w:tc>
          <w:tcPr>
            <w:tcW w:w="2835" w:type="dxa"/>
          </w:tcPr>
          <w:p w14:paraId="70BF860C" w14:textId="280994C1" w:rsidR="00A62D5F" w:rsidRPr="00C42118" w:rsidRDefault="00A62D5F" w:rsidP="006E0379">
            <w:pPr>
              <w:rPr>
                <w:rFonts w:ascii="Arial" w:hAnsi="Arial" w:cs="Arial"/>
                <w:sz w:val="20"/>
                <w:szCs w:val="20"/>
              </w:rPr>
            </w:pPr>
            <w:r>
              <w:rPr>
                <w:rFonts w:ascii="Arial" w:hAnsi="Arial" w:cs="Arial"/>
                <w:sz w:val="20"/>
                <w:szCs w:val="20"/>
              </w:rPr>
              <w:t>graspx</w:t>
            </w:r>
          </w:p>
        </w:tc>
        <w:tc>
          <w:tcPr>
            <w:tcW w:w="4110" w:type="dxa"/>
          </w:tcPr>
          <w:p w14:paraId="7E867816" w14:textId="25F6A292" w:rsidR="00A62D5F" w:rsidRPr="00C42118" w:rsidRDefault="00A62D5F" w:rsidP="006E0379">
            <w:pPr>
              <w:rPr>
                <w:rFonts w:ascii="Arial" w:hAnsi="Arial" w:cs="Arial"/>
                <w:sz w:val="20"/>
                <w:szCs w:val="20"/>
              </w:rPr>
            </w:pPr>
            <w:r>
              <w:rPr>
                <w:rFonts w:ascii="Arial" w:hAnsi="Arial" w:cs="Arial"/>
                <w:sz w:val="20"/>
                <w:szCs w:val="20"/>
              </w:rPr>
              <w:t xml:space="preserve">Where ‘x’ = 1 to 6.  For example, grasp1. </w:t>
            </w:r>
            <w:r w:rsidRPr="00C42118">
              <w:rPr>
                <w:rFonts w:ascii="Arial" w:hAnsi="Arial" w:cs="Arial"/>
                <w:sz w:val="20"/>
                <w:szCs w:val="20"/>
              </w:rPr>
              <w:t>Number</w:t>
            </w:r>
            <w:r>
              <w:rPr>
                <w:rFonts w:ascii="Arial" w:hAnsi="Arial" w:cs="Arial"/>
                <w:sz w:val="20"/>
                <w:szCs w:val="20"/>
              </w:rPr>
              <w:t>.</w:t>
            </w:r>
          </w:p>
        </w:tc>
        <w:tc>
          <w:tcPr>
            <w:tcW w:w="2552" w:type="dxa"/>
            <w:vMerge w:val="restart"/>
          </w:tcPr>
          <w:p w14:paraId="0F687104" w14:textId="06C9CE29" w:rsidR="00A62D5F" w:rsidRDefault="00A62D5F" w:rsidP="006E0379">
            <w:pPr>
              <w:rPr>
                <w:rFonts w:ascii="Arial" w:hAnsi="Arial" w:cs="Arial"/>
                <w:sz w:val="20"/>
                <w:szCs w:val="20"/>
              </w:rPr>
            </w:pPr>
            <w:r>
              <w:rPr>
                <w:rFonts w:ascii="Arial" w:hAnsi="Arial" w:cs="Arial"/>
                <w:sz w:val="20"/>
                <w:szCs w:val="20"/>
              </w:rPr>
              <w:t>Outcomes</w:t>
            </w:r>
          </w:p>
        </w:tc>
      </w:tr>
      <w:tr w:rsidR="00A62D5F" w:rsidRPr="00C42118" w14:paraId="5842FFF2" w14:textId="34C44DCB" w:rsidTr="00C30B80">
        <w:tc>
          <w:tcPr>
            <w:tcW w:w="4390" w:type="dxa"/>
          </w:tcPr>
          <w:p w14:paraId="1C25A62B" w14:textId="77777777" w:rsidR="00A62D5F" w:rsidRPr="00C42118" w:rsidRDefault="00A62D5F" w:rsidP="007A1207">
            <w:pPr>
              <w:rPr>
                <w:rFonts w:ascii="Arial" w:hAnsi="Arial" w:cs="Arial"/>
                <w:sz w:val="20"/>
                <w:szCs w:val="20"/>
              </w:rPr>
            </w:pPr>
            <w:r w:rsidRPr="00C42118">
              <w:rPr>
                <w:rFonts w:ascii="Arial" w:hAnsi="Arial" w:cs="Arial"/>
                <w:sz w:val="20"/>
                <w:szCs w:val="20"/>
              </w:rPr>
              <w:t>ARAT Grasp Total</w:t>
            </w:r>
          </w:p>
        </w:tc>
        <w:tc>
          <w:tcPr>
            <w:tcW w:w="2835" w:type="dxa"/>
          </w:tcPr>
          <w:p w14:paraId="6B64829B" w14:textId="69129B0A" w:rsidR="00A62D5F" w:rsidRPr="00C42118" w:rsidRDefault="00A62D5F" w:rsidP="007F21F7">
            <w:pPr>
              <w:rPr>
                <w:rFonts w:ascii="Arial" w:hAnsi="Arial" w:cs="Arial"/>
                <w:sz w:val="20"/>
                <w:szCs w:val="20"/>
              </w:rPr>
            </w:pPr>
            <w:r w:rsidRPr="00C42118">
              <w:rPr>
                <w:rFonts w:ascii="Arial" w:hAnsi="Arial" w:cs="Arial"/>
                <w:sz w:val="20"/>
                <w:szCs w:val="20"/>
              </w:rPr>
              <w:t>grasp</w:t>
            </w:r>
            <w:r>
              <w:rPr>
                <w:rFonts w:ascii="Arial" w:hAnsi="Arial" w:cs="Arial"/>
                <w:sz w:val="20"/>
                <w:szCs w:val="20"/>
              </w:rPr>
              <w:t>total</w:t>
            </w:r>
          </w:p>
        </w:tc>
        <w:tc>
          <w:tcPr>
            <w:tcW w:w="4110" w:type="dxa"/>
          </w:tcPr>
          <w:p w14:paraId="09F35CFD" w14:textId="77777777" w:rsidR="00A62D5F" w:rsidRPr="00C42118" w:rsidRDefault="00A62D5F" w:rsidP="00915D8C">
            <w:pPr>
              <w:rPr>
                <w:rFonts w:ascii="Arial" w:hAnsi="Arial" w:cs="Arial"/>
                <w:sz w:val="20"/>
                <w:szCs w:val="20"/>
              </w:rPr>
            </w:pPr>
            <w:r w:rsidRPr="00C42118">
              <w:rPr>
                <w:rFonts w:ascii="Arial" w:hAnsi="Arial" w:cs="Arial"/>
                <w:sz w:val="20"/>
                <w:szCs w:val="20"/>
              </w:rPr>
              <w:t>Number</w:t>
            </w:r>
          </w:p>
        </w:tc>
        <w:tc>
          <w:tcPr>
            <w:tcW w:w="2552" w:type="dxa"/>
            <w:vMerge/>
          </w:tcPr>
          <w:p w14:paraId="69E92615" w14:textId="77777777" w:rsidR="00A62D5F" w:rsidRPr="00C42118" w:rsidRDefault="00A62D5F" w:rsidP="00915D8C">
            <w:pPr>
              <w:rPr>
                <w:rFonts w:ascii="Arial" w:hAnsi="Arial" w:cs="Arial"/>
                <w:sz w:val="20"/>
                <w:szCs w:val="20"/>
              </w:rPr>
            </w:pPr>
          </w:p>
        </w:tc>
      </w:tr>
      <w:tr w:rsidR="00A62D5F" w:rsidRPr="00C42118" w14:paraId="0A8BCD08" w14:textId="3066DC74" w:rsidTr="00C30B80">
        <w:tc>
          <w:tcPr>
            <w:tcW w:w="4390" w:type="dxa"/>
          </w:tcPr>
          <w:p w14:paraId="1D61BCEF" w14:textId="129C6624" w:rsidR="00A62D5F" w:rsidRPr="00C42118" w:rsidRDefault="00A62D5F" w:rsidP="00F93D11">
            <w:pPr>
              <w:rPr>
                <w:rFonts w:ascii="Arial" w:hAnsi="Arial" w:cs="Arial"/>
                <w:sz w:val="20"/>
                <w:szCs w:val="20"/>
              </w:rPr>
            </w:pPr>
            <w:r w:rsidRPr="00C42118">
              <w:rPr>
                <w:rFonts w:ascii="Arial" w:hAnsi="Arial" w:cs="Arial"/>
                <w:sz w:val="20"/>
                <w:szCs w:val="20"/>
              </w:rPr>
              <w:t xml:space="preserve">ARAT Grip </w:t>
            </w:r>
            <w:r>
              <w:rPr>
                <w:rFonts w:ascii="Arial" w:hAnsi="Arial" w:cs="Arial"/>
                <w:sz w:val="20"/>
                <w:szCs w:val="20"/>
              </w:rPr>
              <w:t>’x’</w:t>
            </w:r>
          </w:p>
        </w:tc>
        <w:tc>
          <w:tcPr>
            <w:tcW w:w="2835" w:type="dxa"/>
          </w:tcPr>
          <w:p w14:paraId="4999E461" w14:textId="15072522" w:rsidR="00A62D5F" w:rsidRPr="00C42118" w:rsidRDefault="00A62D5F" w:rsidP="00F93D11">
            <w:pPr>
              <w:rPr>
                <w:rFonts w:ascii="Arial" w:hAnsi="Arial" w:cs="Arial"/>
                <w:sz w:val="20"/>
                <w:szCs w:val="20"/>
              </w:rPr>
            </w:pPr>
            <w:r w:rsidRPr="00C42118">
              <w:rPr>
                <w:rFonts w:ascii="Arial" w:hAnsi="Arial" w:cs="Arial"/>
                <w:sz w:val="20"/>
                <w:szCs w:val="20"/>
              </w:rPr>
              <w:t xml:space="preserve">grip </w:t>
            </w:r>
            <w:r>
              <w:rPr>
                <w:rFonts w:ascii="Arial" w:hAnsi="Arial" w:cs="Arial"/>
                <w:sz w:val="20"/>
                <w:szCs w:val="20"/>
              </w:rPr>
              <w:t>’x’</w:t>
            </w:r>
          </w:p>
        </w:tc>
        <w:tc>
          <w:tcPr>
            <w:tcW w:w="4110" w:type="dxa"/>
          </w:tcPr>
          <w:p w14:paraId="2FDB48FD" w14:textId="76C37932" w:rsidR="00A62D5F" w:rsidRPr="00C42118" w:rsidRDefault="00A62D5F" w:rsidP="008671BF">
            <w:pPr>
              <w:rPr>
                <w:rFonts w:ascii="Arial" w:hAnsi="Arial" w:cs="Arial"/>
                <w:sz w:val="20"/>
                <w:szCs w:val="20"/>
              </w:rPr>
            </w:pPr>
            <w:r>
              <w:rPr>
                <w:rFonts w:ascii="Arial" w:hAnsi="Arial" w:cs="Arial"/>
                <w:sz w:val="20"/>
                <w:szCs w:val="20"/>
              </w:rPr>
              <w:t xml:space="preserve">Where ‘x’ = 1 to 4.  For example, grip1. </w:t>
            </w:r>
            <w:r w:rsidRPr="00C42118">
              <w:rPr>
                <w:rFonts w:ascii="Arial" w:hAnsi="Arial" w:cs="Arial"/>
                <w:sz w:val="20"/>
                <w:szCs w:val="20"/>
              </w:rPr>
              <w:t>Number</w:t>
            </w:r>
          </w:p>
        </w:tc>
        <w:tc>
          <w:tcPr>
            <w:tcW w:w="2552" w:type="dxa"/>
            <w:vMerge/>
          </w:tcPr>
          <w:p w14:paraId="75242C66" w14:textId="77777777" w:rsidR="00A62D5F" w:rsidRDefault="00A62D5F" w:rsidP="008671BF">
            <w:pPr>
              <w:rPr>
                <w:rFonts w:ascii="Arial" w:hAnsi="Arial" w:cs="Arial"/>
                <w:sz w:val="20"/>
                <w:szCs w:val="20"/>
              </w:rPr>
            </w:pPr>
          </w:p>
        </w:tc>
      </w:tr>
      <w:tr w:rsidR="00A62D5F" w:rsidRPr="00C42118" w14:paraId="040AF490" w14:textId="07C8323B" w:rsidTr="00C30B80">
        <w:tc>
          <w:tcPr>
            <w:tcW w:w="4390" w:type="dxa"/>
          </w:tcPr>
          <w:p w14:paraId="08D0B3E0" w14:textId="77777777" w:rsidR="00A62D5F" w:rsidRPr="00C42118" w:rsidRDefault="00A62D5F" w:rsidP="000903E3">
            <w:pPr>
              <w:rPr>
                <w:rFonts w:ascii="Arial" w:hAnsi="Arial" w:cs="Arial"/>
                <w:sz w:val="20"/>
                <w:szCs w:val="20"/>
              </w:rPr>
            </w:pPr>
            <w:r w:rsidRPr="00C42118">
              <w:rPr>
                <w:rFonts w:ascii="Arial" w:hAnsi="Arial" w:cs="Arial"/>
                <w:sz w:val="20"/>
                <w:szCs w:val="20"/>
              </w:rPr>
              <w:t>ARAT Grasp Total</w:t>
            </w:r>
          </w:p>
        </w:tc>
        <w:tc>
          <w:tcPr>
            <w:tcW w:w="2835" w:type="dxa"/>
          </w:tcPr>
          <w:p w14:paraId="49915883" w14:textId="728EC8F2" w:rsidR="00A62D5F" w:rsidRPr="00C42118" w:rsidRDefault="00A62D5F" w:rsidP="00974123">
            <w:pPr>
              <w:rPr>
                <w:rFonts w:ascii="Arial" w:hAnsi="Arial" w:cs="Arial"/>
                <w:sz w:val="20"/>
                <w:szCs w:val="20"/>
              </w:rPr>
            </w:pPr>
            <w:r w:rsidRPr="00C42118">
              <w:rPr>
                <w:rFonts w:ascii="Arial" w:hAnsi="Arial" w:cs="Arial"/>
                <w:sz w:val="20"/>
                <w:szCs w:val="20"/>
              </w:rPr>
              <w:t>grip</w:t>
            </w:r>
            <w:r>
              <w:rPr>
                <w:rFonts w:ascii="Arial" w:hAnsi="Arial" w:cs="Arial"/>
                <w:sz w:val="20"/>
                <w:szCs w:val="20"/>
              </w:rPr>
              <w:t>total</w:t>
            </w:r>
          </w:p>
        </w:tc>
        <w:tc>
          <w:tcPr>
            <w:tcW w:w="4110" w:type="dxa"/>
          </w:tcPr>
          <w:p w14:paraId="67FD8602" w14:textId="77777777" w:rsidR="00A62D5F" w:rsidRPr="00C42118" w:rsidRDefault="00A62D5F" w:rsidP="000903E3">
            <w:pPr>
              <w:rPr>
                <w:rFonts w:ascii="Arial" w:hAnsi="Arial" w:cs="Arial"/>
                <w:sz w:val="20"/>
                <w:szCs w:val="20"/>
              </w:rPr>
            </w:pPr>
            <w:r w:rsidRPr="00C42118">
              <w:rPr>
                <w:rFonts w:ascii="Arial" w:hAnsi="Arial" w:cs="Arial"/>
                <w:sz w:val="20"/>
                <w:szCs w:val="20"/>
              </w:rPr>
              <w:t>Number</w:t>
            </w:r>
          </w:p>
        </w:tc>
        <w:tc>
          <w:tcPr>
            <w:tcW w:w="2552" w:type="dxa"/>
            <w:vMerge/>
          </w:tcPr>
          <w:p w14:paraId="263BA793" w14:textId="77777777" w:rsidR="00A62D5F" w:rsidRPr="00C42118" w:rsidRDefault="00A62D5F" w:rsidP="000903E3">
            <w:pPr>
              <w:rPr>
                <w:rFonts w:ascii="Arial" w:hAnsi="Arial" w:cs="Arial"/>
                <w:sz w:val="20"/>
                <w:szCs w:val="20"/>
              </w:rPr>
            </w:pPr>
          </w:p>
        </w:tc>
      </w:tr>
      <w:tr w:rsidR="00A62D5F" w:rsidRPr="00C42118" w14:paraId="49996AA3" w14:textId="59987756" w:rsidTr="00C30B80">
        <w:tc>
          <w:tcPr>
            <w:tcW w:w="4390" w:type="dxa"/>
          </w:tcPr>
          <w:p w14:paraId="3354F920" w14:textId="4E2849B7" w:rsidR="00A62D5F" w:rsidRPr="00C42118" w:rsidRDefault="00A62D5F" w:rsidP="006E0379">
            <w:pPr>
              <w:rPr>
                <w:rFonts w:ascii="Arial" w:hAnsi="Arial" w:cs="Arial"/>
                <w:sz w:val="20"/>
                <w:szCs w:val="20"/>
              </w:rPr>
            </w:pPr>
            <w:r w:rsidRPr="00C42118">
              <w:rPr>
                <w:rFonts w:ascii="Arial" w:hAnsi="Arial" w:cs="Arial"/>
                <w:sz w:val="20"/>
                <w:szCs w:val="20"/>
              </w:rPr>
              <w:t xml:space="preserve">ARAT Pinch </w:t>
            </w:r>
            <w:r>
              <w:rPr>
                <w:rFonts w:ascii="Arial" w:hAnsi="Arial" w:cs="Arial"/>
                <w:sz w:val="20"/>
                <w:szCs w:val="20"/>
              </w:rPr>
              <w:t>’x’</w:t>
            </w:r>
          </w:p>
        </w:tc>
        <w:tc>
          <w:tcPr>
            <w:tcW w:w="2835" w:type="dxa"/>
          </w:tcPr>
          <w:p w14:paraId="5DE61F08" w14:textId="5C9BF1A2" w:rsidR="00A62D5F" w:rsidRPr="00C42118" w:rsidRDefault="00A62D5F" w:rsidP="00915D8C">
            <w:pPr>
              <w:rPr>
                <w:rFonts w:ascii="Arial" w:hAnsi="Arial" w:cs="Arial"/>
                <w:sz w:val="20"/>
                <w:szCs w:val="20"/>
              </w:rPr>
            </w:pPr>
            <w:r w:rsidRPr="00C42118">
              <w:rPr>
                <w:rFonts w:ascii="Arial" w:hAnsi="Arial" w:cs="Arial"/>
                <w:sz w:val="20"/>
                <w:szCs w:val="20"/>
              </w:rPr>
              <w:t>pinch 1</w:t>
            </w:r>
          </w:p>
        </w:tc>
        <w:tc>
          <w:tcPr>
            <w:tcW w:w="4110" w:type="dxa"/>
          </w:tcPr>
          <w:p w14:paraId="60417103" w14:textId="7750F8E5" w:rsidR="00A62D5F" w:rsidRPr="00C42118" w:rsidRDefault="00A62D5F" w:rsidP="006E0379">
            <w:pPr>
              <w:rPr>
                <w:rFonts w:ascii="Arial" w:hAnsi="Arial" w:cs="Arial"/>
                <w:sz w:val="20"/>
                <w:szCs w:val="20"/>
              </w:rPr>
            </w:pPr>
            <w:r>
              <w:rPr>
                <w:rFonts w:ascii="Arial" w:hAnsi="Arial" w:cs="Arial"/>
                <w:sz w:val="20"/>
                <w:szCs w:val="20"/>
              </w:rPr>
              <w:t xml:space="preserve">Where ‘x’ = 1 to 6. For example, pinch1.  </w:t>
            </w:r>
            <w:r w:rsidRPr="00C42118">
              <w:rPr>
                <w:rFonts w:ascii="Arial" w:hAnsi="Arial" w:cs="Arial"/>
                <w:sz w:val="20"/>
                <w:szCs w:val="20"/>
              </w:rPr>
              <w:t>Number</w:t>
            </w:r>
          </w:p>
        </w:tc>
        <w:tc>
          <w:tcPr>
            <w:tcW w:w="2552" w:type="dxa"/>
            <w:vMerge/>
          </w:tcPr>
          <w:p w14:paraId="4926FC47" w14:textId="77777777" w:rsidR="00A62D5F" w:rsidRDefault="00A62D5F" w:rsidP="006E0379">
            <w:pPr>
              <w:rPr>
                <w:rFonts w:ascii="Arial" w:hAnsi="Arial" w:cs="Arial"/>
                <w:sz w:val="20"/>
                <w:szCs w:val="20"/>
              </w:rPr>
            </w:pPr>
          </w:p>
        </w:tc>
      </w:tr>
      <w:tr w:rsidR="00A62D5F" w:rsidRPr="00C42118" w14:paraId="4C9D18C9" w14:textId="77A9080E" w:rsidTr="00C30B80">
        <w:tc>
          <w:tcPr>
            <w:tcW w:w="4390" w:type="dxa"/>
          </w:tcPr>
          <w:p w14:paraId="153091B9" w14:textId="77777777" w:rsidR="00A62D5F" w:rsidRPr="00C42118" w:rsidRDefault="00A62D5F" w:rsidP="000903E3">
            <w:pPr>
              <w:rPr>
                <w:rFonts w:ascii="Arial" w:hAnsi="Arial" w:cs="Arial"/>
                <w:sz w:val="20"/>
                <w:szCs w:val="20"/>
              </w:rPr>
            </w:pPr>
            <w:r w:rsidRPr="00C42118">
              <w:rPr>
                <w:rFonts w:ascii="Arial" w:hAnsi="Arial" w:cs="Arial"/>
                <w:sz w:val="20"/>
                <w:szCs w:val="20"/>
              </w:rPr>
              <w:t>ARAT Grasp Total</w:t>
            </w:r>
          </w:p>
        </w:tc>
        <w:tc>
          <w:tcPr>
            <w:tcW w:w="2835" w:type="dxa"/>
          </w:tcPr>
          <w:p w14:paraId="035325AD" w14:textId="324C82B0" w:rsidR="00A62D5F" w:rsidRPr="00C42118" w:rsidRDefault="00A62D5F" w:rsidP="00974123">
            <w:pPr>
              <w:rPr>
                <w:rFonts w:ascii="Arial" w:hAnsi="Arial" w:cs="Arial"/>
                <w:sz w:val="20"/>
                <w:szCs w:val="20"/>
              </w:rPr>
            </w:pPr>
            <w:r w:rsidRPr="00C42118">
              <w:rPr>
                <w:rFonts w:ascii="Arial" w:hAnsi="Arial" w:cs="Arial"/>
                <w:sz w:val="20"/>
                <w:szCs w:val="20"/>
              </w:rPr>
              <w:t>pinch</w:t>
            </w:r>
            <w:r>
              <w:rPr>
                <w:rFonts w:ascii="Arial" w:hAnsi="Arial" w:cs="Arial"/>
                <w:sz w:val="20"/>
                <w:szCs w:val="20"/>
              </w:rPr>
              <w:t>total</w:t>
            </w:r>
          </w:p>
        </w:tc>
        <w:tc>
          <w:tcPr>
            <w:tcW w:w="4110" w:type="dxa"/>
          </w:tcPr>
          <w:p w14:paraId="27D90B8E" w14:textId="79271882" w:rsidR="00A62D5F" w:rsidRPr="00C42118" w:rsidRDefault="00A62D5F" w:rsidP="006E0379">
            <w:pPr>
              <w:rPr>
                <w:rFonts w:ascii="Arial" w:hAnsi="Arial" w:cs="Arial"/>
                <w:sz w:val="20"/>
                <w:szCs w:val="20"/>
              </w:rPr>
            </w:pPr>
            <w:r w:rsidRPr="00C42118">
              <w:rPr>
                <w:rFonts w:ascii="Arial" w:hAnsi="Arial" w:cs="Arial"/>
                <w:sz w:val="20"/>
                <w:szCs w:val="20"/>
              </w:rPr>
              <w:t>Number</w:t>
            </w:r>
          </w:p>
        </w:tc>
        <w:tc>
          <w:tcPr>
            <w:tcW w:w="2552" w:type="dxa"/>
            <w:vMerge/>
          </w:tcPr>
          <w:p w14:paraId="2AA7003E" w14:textId="77777777" w:rsidR="00A62D5F" w:rsidRPr="00C42118" w:rsidRDefault="00A62D5F" w:rsidP="006E0379">
            <w:pPr>
              <w:rPr>
                <w:rFonts w:ascii="Arial" w:hAnsi="Arial" w:cs="Arial"/>
                <w:sz w:val="20"/>
                <w:szCs w:val="20"/>
              </w:rPr>
            </w:pPr>
          </w:p>
        </w:tc>
      </w:tr>
      <w:tr w:rsidR="00A62D5F" w:rsidRPr="00C42118" w14:paraId="3136014D" w14:textId="63C10770" w:rsidTr="00C30B80">
        <w:tc>
          <w:tcPr>
            <w:tcW w:w="4390" w:type="dxa"/>
          </w:tcPr>
          <w:p w14:paraId="41CCAB77" w14:textId="7AA0CC71" w:rsidR="00A62D5F" w:rsidRPr="00C42118" w:rsidRDefault="00A62D5F" w:rsidP="006E0379">
            <w:pPr>
              <w:rPr>
                <w:rFonts w:ascii="Arial" w:hAnsi="Arial" w:cs="Arial"/>
                <w:sz w:val="20"/>
                <w:szCs w:val="20"/>
              </w:rPr>
            </w:pPr>
            <w:r w:rsidRPr="00C42118">
              <w:rPr>
                <w:rFonts w:ascii="Arial" w:hAnsi="Arial" w:cs="Arial"/>
                <w:sz w:val="20"/>
                <w:szCs w:val="20"/>
              </w:rPr>
              <w:t xml:space="preserve">ARAT Gross Movement </w:t>
            </w:r>
            <w:r>
              <w:rPr>
                <w:rFonts w:ascii="Arial" w:hAnsi="Arial" w:cs="Arial"/>
                <w:sz w:val="20"/>
                <w:szCs w:val="20"/>
              </w:rPr>
              <w:t>’x’</w:t>
            </w:r>
          </w:p>
        </w:tc>
        <w:tc>
          <w:tcPr>
            <w:tcW w:w="2835" w:type="dxa"/>
          </w:tcPr>
          <w:p w14:paraId="63DAC2E7" w14:textId="41B8D8CE" w:rsidR="00A62D5F" w:rsidRPr="00C42118" w:rsidRDefault="00A62D5F" w:rsidP="000903E3">
            <w:pPr>
              <w:rPr>
                <w:rFonts w:ascii="Arial" w:hAnsi="Arial" w:cs="Arial"/>
                <w:sz w:val="20"/>
                <w:szCs w:val="20"/>
              </w:rPr>
            </w:pPr>
            <w:r w:rsidRPr="00C42118">
              <w:rPr>
                <w:rFonts w:ascii="Arial" w:hAnsi="Arial" w:cs="Arial"/>
                <w:sz w:val="20"/>
                <w:szCs w:val="20"/>
              </w:rPr>
              <w:t>gross1</w:t>
            </w:r>
          </w:p>
        </w:tc>
        <w:tc>
          <w:tcPr>
            <w:tcW w:w="4110" w:type="dxa"/>
          </w:tcPr>
          <w:p w14:paraId="5A740D7B" w14:textId="786951B7" w:rsidR="00A62D5F" w:rsidRPr="00C42118" w:rsidRDefault="00A62D5F" w:rsidP="00915D8C">
            <w:pPr>
              <w:rPr>
                <w:rFonts w:ascii="Arial" w:hAnsi="Arial" w:cs="Arial"/>
                <w:sz w:val="20"/>
                <w:szCs w:val="20"/>
              </w:rPr>
            </w:pPr>
            <w:r>
              <w:rPr>
                <w:rFonts w:ascii="Arial" w:hAnsi="Arial" w:cs="Arial"/>
                <w:sz w:val="20"/>
                <w:szCs w:val="20"/>
              </w:rPr>
              <w:t xml:space="preserve">Where ‘x’ = 1 to 3.  For example, gross1. </w:t>
            </w:r>
            <w:r w:rsidRPr="00C42118">
              <w:rPr>
                <w:rFonts w:ascii="Arial" w:hAnsi="Arial" w:cs="Arial"/>
                <w:sz w:val="20"/>
                <w:szCs w:val="20"/>
              </w:rPr>
              <w:t>Number</w:t>
            </w:r>
          </w:p>
        </w:tc>
        <w:tc>
          <w:tcPr>
            <w:tcW w:w="2552" w:type="dxa"/>
            <w:vMerge/>
          </w:tcPr>
          <w:p w14:paraId="7F474760" w14:textId="77777777" w:rsidR="00A62D5F" w:rsidRDefault="00A62D5F" w:rsidP="00915D8C">
            <w:pPr>
              <w:rPr>
                <w:rFonts w:ascii="Arial" w:hAnsi="Arial" w:cs="Arial"/>
                <w:sz w:val="20"/>
                <w:szCs w:val="20"/>
              </w:rPr>
            </w:pPr>
          </w:p>
        </w:tc>
      </w:tr>
      <w:tr w:rsidR="00A62D5F" w:rsidRPr="00C42118" w14:paraId="7D2E0D46" w14:textId="6C8A1918" w:rsidTr="00C30B80">
        <w:tc>
          <w:tcPr>
            <w:tcW w:w="4390" w:type="dxa"/>
          </w:tcPr>
          <w:p w14:paraId="6CCAD3EE" w14:textId="77777777" w:rsidR="00A62D5F" w:rsidRPr="00C42118" w:rsidRDefault="00A62D5F" w:rsidP="00F73DBC">
            <w:pPr>
              <w:rPr>
                <w:rFonts w:ascii="Arial" w:hAnsi="Arial" w:cs="Arial"/>
                <w:sz w:val="20"/>
                <w:szCs w:val="20"/>
              </w:rPr>
            </w:pPr>
            <w:r w:rsidRPr="00C42118">
              <w:rPr>
                <w:rFonts w:ascii="Arial" w:hAnsi="Arial" w:cs="Arial"/>
                <w:sz w:val="20"/>
                <w:szCs w:val="20"/>
              </w:rPr>
              <w:t>ARAT Grasp Total</w:t>
            </w:r>
          </w:p>
        </w:tc>
        <w:tc>
          <w:tcPr>
            <w:tcW w:w="2835" w:type="dxa"/>
          </w:tcPr>
          <w:p w14:paraId="3C31412E" w14:textId="04F651DB" w:rsidR="00A62D5F" w:rsidRPr="00C42118" w:rsidRDefault="00A62D5F" w:rsidP="00974123">
            <w:pPr>
              <w:rPr>
                <w:rFonts w:ascii="Arial" w:hAnsi="Arial" w:cs="Arial"/>
                <w:sz w:val="20"/>
                <w:szCs w:val="20"/>
              </w:rPr>
            </w:pPr>
            <w:r w:rsidRPr="00C42118">
              <w:rPr>
                <w:rFonts w:ascii="Arial" w:hAnsi="Arial" w:cs="Arial"/>
                <w:sz w:val="20"/>
                <w:szCs w:val="20"/>
              </w:rPr>
              <w:t>grosstot</w:t>
            </w:r>
            <w:r>
              <w:rPr>
                <w:rFonts w:ascii="Arial" w:hAnsi="Arial" w:cs="Arial"/>
                <w:sz w:val="20"/>
                <w:szCs w:val="20"/>
              </w:rPr>
              <w:t>al</w:t>
            </w:r>
          </w:p>
        </w:tc>
        <w:tc>
          <w:tcPr>
            <w:tcW w:w="4110" w:type="dxa"/>
          </w:tcPr>
          <w:p w14:paraId="489E54F5" w14:textId="77777777" w:rsidR="00A62D5F" w:rsidRPr="00C42118" w:rsidRDefault="00A62D5F" w:rsidP="00F73DBC">
            <w:pPr>
              <w:rPr>
                <w:rFonts w:ascii="Arial" w:hAnsi="Arial" w:cs="Arial"/>
                <w:sz w:val="20"/>
                <w:szCs w:val="20"/>
              </w:rPr>
            </w:pPr>
            <w:r w:rsidRPr="00C42118">
              <w:rPr>
                <w:rFonts w:ascii="Arial" w:hAnsi="Arial" w:cs="Arial"/>
                <w:sz w:val="20"/>
                <w:szCs w:val="20"/>
              </w:rPr>
              <w:t>Number</w:t>
            </w:r>
          </w:p>
        </w:tc>
        <w:tc>
          <w:tcPr>
            <w:tcW w:w="2552" w:type="dxa"/>
            <w:vMerge/>
          </w:tcPr>
          <w:p w14:paraId="08F1AB3A" w14:textId="77777777" w:rsidR="00A62D5F" w:rsidRPr="00C42118" w:rsidRDefault="00A62D5F" w:rsidP="00F73DBC">
            <w:pPr>
              <w:rPr>
                <w:rFonts w:ascii="Arial" w:hAnsi="Arial" w:cs="Arial"/>
                <w:sz w:val="20"/>
                <w:szCs w:val="20"/>
              </w:rPr>
            </w:pPr>
          </w:p>
        </w:tc>
      </w:tr>
      <w:tr w:rsidR="00A62D5F" w:rsidRPr="00C42118" w14:paraId="7527ACA9" w14:textId="3A428D23" w:rsidTr="00C30B80">
        <w:tc>
          <w:tcPr>
            <w:tcW w:w="4390" w:type="dxa"/>
          </w:tcPr>
          <w:p w14:paraId="6AC02133" w14:textId="77777777" w:rsidR="00A62D5F" w:rsidRPr="00C42118" w:rsidRDefault="00A62D5F" w:rsidP="00413C09">
            <w:pPr>
              <w:rPr>
                <w:rFonts w:ascii="Arial" w:hAnsi="Arial" w:cs="Arial"/>
                <w:sz w:val="20"/>
                <w:szCs w:val="20"/>
              </w:rPr>
            </w:pPr>
            <w:r w:rsidRPr="00C42118">
              <w:rPr>
                <w:rFonts w:ascii="Arial" w:hAnsi="Arial" w:cs="Arial"/>
                <w:sz w:val="20"/>
                <w:szCs w:val="20"/>
              </w:rPr>
              <w:t>ARAT Total</w:t>
            </w:r>
          </w:p>
        </w:tc>
        <w:tc>
          <w:tcPr>
            <w:tcW w:w="2835" w:type="dxa"/>
          </w:tcPr>
          <w:p w14:paraId="67C69B95" w14:textId="680711C7" w:rsidR="00A62D5F" w:rsidRPr="00C42118" w:rsidRDefault="00A62D5F" w:rsidP="00974123">
            <w:pPr>
              <w:rPr>
                <w:rFonts w:ascii="Arial" w:hAnsi="Arial" w:cs="Arial"/>
                <w:sz w:val="20"/>
                <w:szCs w:val="20"/>
              </w:rPr>
            </w:pPr>
            <w:r>
              <w:rPr>
                <w:rFonts w:ascii="Arial" w:hAnsi="Arial" w:cs="Arial"/>
                <w:sz w:val="20"/>
                <w:szCs w:val="20"/>
              </w:rPr>
              <w:t>arattotal</w:t>
            </w:r>
          </w:p>
        </w:tc>
        <w:tc>
          <w:tcPr>
            <w:tcW w:w="4110" w:type="dxa"/>
          </w:tcPr>
          <w:p w14:paraId="494B9F36" w14:textId="77777777" w:rsidR="00A62D5F" w:rsidRPr="00C42118" w:rsidRDefault="00A62D5F" w:rsidP="00915D8C">
            <w:pPr>
              <w:rPr>
                <w:rFonts w:ascii="Arial" w:hAnsi="Arial" w:cs="Arial"/>
                <w:sz w:val="20"/>
                <w:szCs w:val="20"/>
              </w:rPr>
            </w:pPr>
            <w:r w:rsidRPr="00C42118">
              <w:rPr>
                <w:rFonts w:ascii="Arial" w:hAnsi="Arial" w:cs="Arial"/>
                <w:sz w:val="20"/>
                <w:szCs w:val="20"/>
              </w:rPr>
              <w:t>Number</w:t>
            </w:r>
          </w:p>
        </w:tc>
        <w:tc>
          <w:tcPr>
            <w:tcW w:w="2552" w:type="dxa"/>
            <w:vMerge/>
          </w:tcPr>
          <w:p w14:paraId="262D52FB" w14:textId="77777777" w:rsidR="00A62D5F" w:rsidRPr="00C42118" w:rsidRDefault="00A62D5F" w:rsidP="00915D8C">
            <w:pPr>
              <w:rPr>
                <w:rFonts w:ascii="Arial" w:hAnsi="Arial" w:cs="Arial"/>
                <w:sz w:val="20"/>
                <w:szCs w:val="20"/>
              </w:rPr>
            </w:pPr>
          </w:p>
        </w:tc>
      </w:tr>
    </w:tbl>
    <w:p w14:paraId="0E17CBA1" w14:textId="77777777" w:rsidR="00291236" w:rsidRPr="00C42118" w:rsidRDefault="00291236">
      <w:pPr>
        <w:rPr>
          <w:rFonts w:ascii="Arial" w:hAnsi="Arial" w:cs="Arial"/>
          <w:sz w:val="20"/>
          <w:szCs w:val="20"/>
        </w:rPr>
      </w:pPr>
    </w:p>
    <w:p w14:paraId="41EB9942" w14:textId="23003019" w:rsidR="00880151" w:rsidRPr="00C42118" w:rsidRDefault="009E0BA8" w:rsidP="00880151">
      <w:pPr>
        <w:spacing w:after="0"/>
        <w:rPr>
          <w:rFonts w:ascii="Arial" w:hAnsi="Arial" w:cs="Arial"/>
          <w:b/>
          <w:sz w:val="20"/>
          <w:szCs w:val="20"/>
        </w:rPr>
      </w:pPr>
      <w:r w:rsidRPr="00C42118">
        <w:rPr>
          <w:rFonts w:ascii="Arial" w:hAnsi="Arial" w:cs="Arial"/>
          <w:b/>
          <w:sz w:val="20"/>
          <w:szCs w:val="20"/>
        </w:rPr>
        <w:t xml:space="preserve">CRF </w:t>
      </w:r>
      <w:r w:rsidR="003E6998" w:rsidRPr="00C42118">
        <w:rPr>
          <w:rFonts w:ascii="Arial" w:hAnsi="Arial" w:cs="Arial"/>
          <w:b/>
          <w:sz w:val="20"/>
          <w:szCs w:val="20"/>
        </w:rPr>
        <w:t xml:space="preserve">B2: </w:t>
      </w:r>
      <w:r w:rsidR="007E4CD6" w:rsidRPr="00C42118">
        <w:rPr>
          <w:rFonts w:ascii="Arial" w:hAnsi="Arial" w:cs="Arial"/>
          <w:b/>
          <w:sz w:val="20"/>
          <w:szCs w:val="20"/>
        </w:rPr>
        <w:t>WMFT</w:t>
      </w:r>
    </w:p>
    <w:tbl>
      <w:tblPr>
        <w:tblStyle w:val="TableGrid"/>
        <w:tblW w:w="13887" w:type="dxa"/>
        <w:tblLook w:val="04A0" w:firstRow="1" w:lastRow="0" w:firstColumn="1" w:lastColumn="0" w:noHBand="0" w:noVBand="1"/>
      </w:tblPr>
      <w:tblGrid>
        <w:gridCol w:w="4390"/>
        <w:gridCol w:w="2835"/>
        <w:gridCol w:w="4110"/>
        <w:gridCol w:w="2552"/>
      </w:tblGrid>
      <w:tr w:rsidR="00CD1C89" w:rsidRPr="00C42118" w14:paraId="68EF5658" w14:textId="61D3A20C" w:rsidTr="00C30B80">
        <w:tc>
          <w:tcPr>
            <w:tcW w:w="4390" w:type="dxa"/>
          </w:tcPr>
          <w:p w14:paraId="0663548B" w14:textId="77777777" w:rsidR="00CD1C89" w:rsidRPr="00C42118" w:rsidRDefault="00CD1C89" w:rsidP="004672A8">
            <w:pPr>
              <w:spacing w:before="60" w:after="60"/>
              <w:rPr>
                <w:rFonts w:ascii="Arial" w:eastAsia="Times New Roman" w:hAnsi="Arial" w:cs="Arial"/>
                <w:b/>
                <w:sz w:val="20"/>
                <w:szCs w:val="20"/>
                <w:lang w:eastAsia="en-GB"/>
              </w:rPr>
            </w:pPr>
            <w:r w:rsidRPr="00C42118">
              <w:rPr>
                <w:rFonts w:ascii="Arial" w:eastAsia="Times New Roman" w:hAnsi="Arial" w:cs="Arial"/>
                <w:b/>
                <w:sz w:val="20"/>
                <w:szCs w:val="20"/>
                <w:lang w:eastAsia="en-GB"/>
              </w:rPr>
              <w:t>CRF field name</w:t>
            </w:r>
          </w:p>
        </w:tc>
        <w:tc>
          <w:tcPr>
            <w:tcW w:w="2835" w:type="dxa"/>
          </w:tcPr>
          <w:p w14:paraId="2BAF0AA0" w14:textId="77777777" w:rsidR="00CD1C89" w:rsidRPr="00C42118" w:rsidRDefault="00CD1C89" w:rsidP="004672A8">
            <w:pPr>
              <w:spacing w:before="60" w:after="60"/>
              <w:rPr>
                <w:rFonts w:ascii="Arial" w:eastAsia="Times New Roman" w:hAnsi="Arial" w:cs="Arial"/>
                <w:b/>
                <w:sz w:val="20"/>
                <w:szCs w:val="20"/>
                <w:lang w:eastAsia="en-GB"/>
              </w:rPr>
            </w:pPr>
            <w:r w:rsidRPr="00C42118">
              <w:rPr>
                <w:rFonts w:ascii="Arial" w:eastAsia="Times New Roman" w:hAnsi="Arial" w:cs="Arial"/>
                <w:b/>
                <w:sz w:val="20"/>
                <w:szCs w:val="20"/>
                <w:lang w:eastAsia="en-GB"/>
              </w:rPr>
              <w:t>Short field name</w:t>
            </w:r>
          </w:p>
        </w:tc>
        <w:tc>
          <w:tcPr>
            <w:tcW w:w="4110" w:type="dxa"/>
          </w:tcPr>
          <w:p w14:paraId="75376374" w14:textId="05CFF886" w:rsidR="00CD1C89" w:rsidRPr="00C42118" w:rsidRDefault="00CD1C89" w:rsidP="004672A8">
            <w:pPr>
              <w:spacing w:before="60" w:after="60"/>
              <w:rPr>
                <w:rFonts w:ascii="Arial" w:eastAsia="Times New Roman" w:hAnsi="Arial" w:cs="Arial"/>
                <w:b/>
                <w:sz w:val="20"/>
                <w:szCs w:val="20"/>
                <w:lang w:eastAsia="en-GB"/>
              </w:rPr>
            </w:pPr>
            <w:r>
              <w:rPr>
                <w:rFonts w:ascii="Arial" w:eastAsia="Times New Roman" w:hAnsi="Arial" w:cs="Arial"/>
                <w:b/>
                <w:sz w:val="20"/>
                <w:szCs w:val="20"/>
                <w:lang w:eastAsia="en-GB"/>
              </w:rPr>
              <w:t>Notes</w:t>
            </w:r>
          </w:p>
        </w:tc>
        <w:tc>
          <w:tcPr>
            <w:tcW w:w="2552" w:type="dxa"/>
          </w:tcPr>
          <w:p w14:paraId="0EFC8599" w14:textId="14B949DF" w:rsidR="00CD1C89" w:rsidRDefault="0070067D" w:rsidP="004672A8">
            <w:pPr>
              <w:spacing w:before="60" w:after="60"/>
              <w:rPr>
                <w:rFonts w:ascii="Arial" w:eastAsia="Times New Roman" w:hAnsi="Arial" w:cs="Arial"/>
                <w:b/>
                <w:sz w:val="20"/>
                <w:szCs w:val="20"/>
                <w:lang w:eastAsia="en-GB"/>
              </w:rPr>
            </w:pPr>
            <w:r>
              <w:rPr>
                <w:rFonts w:ascii="Arial" w:eastAsia="Times New Roman" w:hAnsi="Arial" w:cs="Arial"/>
                <w:b/>
                <w:sz w:val="20"/>
                <w:szCs w:val="20"/>
                <w:lang w:eastAsia="en-GB"/>
              </w:rPr>
              <w:t>Data contained in file</w:t>
            </w:r>
          </w:p>
        </w:tc>
      </w:tr>
      <w:tr w:rsidR="00A62D5F" w:rsidRPr="00C42118" w14:paraId="29D950FC" w14:textId="089DECE4" w:rsidTr="00C30B80">
        <w:tc>
          <w:tcPr>
            <w:tcW w:w="4390" w:type="dxa"/>
          </w:tcPr>
          <w:p w14:paraId="40D05BE4" w14:textId="167DEEB2" w:rsidR="00A62D5F" w:rsidRPr="00C42118" w:rsidRDefault="00A62D5F" w:rsidP="00F93D11">
            <w:pPr>
              <w:rPr>
                <w:rFonts w:ascii="Arial" w:hAnsi="Arial" w:cs="Arial"/>
                <w:sz w:val="20"/>
                <w:szCs w:val="20"/>
              </w:rPr>
            </w:pPr>
            <w:r w:rsidRPr="00C42118">
              <w:rPr>
                <w:rFonts w:ascii="Arial" w:hAnsi="Arial" w:cs="Arial"/>
                <w:sz w:val="20"/>
                <w:szCs w:val="20"/>
              </w:rPr>
              <w:t xml:space="preserve">WMFT </w:t>
            </w:r>
            <w:r>
              <w:rPr>
                <w:rFonts w:ascii="Arial" w:hAnsi="Arial" w:cs="Arial"/>
                <w:sz w:val="20"/>
                <w:szCs w:val="20"/>
              </w:rPr>
              <w:t>‘x’</w:t>
            </w:r>
            <w:r w:rsidRPr="00C42118">
              <w:rPr>
                <w:rFonts w:ascii="Arial" w:hAnsi="Arial" w:cs="Arial"/>
                <w:sz w:val="20"/>
                <w:szCs w:val="20"/>
              </w:rPr>
              <w:t xml:space="preserve"> time</w:t>
            </w:r>
          </w:p>
        </w:tc>
        <w:tc>
          <w:tcPr>
            <w:tcW w:w="2835" w:type="dxa"/>
          </w:tcPr>
          <w:p w14:paraId="1461FF37" w14:textId="783AD71C" w:rsidR="00A62D5F" w:rsidRPr="00C42118" w:rsidRDefault="00A62D5F" w:rsidP="00F93D11">
            <w:pPr>
              <w:rPr>
                <w:rFonts w:ascii="Arial" w:hAnsi="Arial" w:cs="Arial"/>
                <w:sz w:val="20"/>
                <w:szCs w:val="20"/>
              </w:rPr>
            </w:pPr>
            <w:r>
              <w:rPr>
                <w:rFonts w:ascii="Arial" w:hAnsi="Arial" w:cs="Arial"/>
                <w:sz w:val="20"/>
                <w:szCs w:val="20"/>
              </w:rPr>
              <w:t>wmft_’x’_</w:t>
            </w:r>
            <w:r w:rsidRPr="00C42118">
              <w:rPr>
                <w:rFonts w:ascii="Arial" w:hAnsi="Arial" w:cs="Arial"/>
                <w:sz w:val="20"/>
                <w:szCs w:val="20"/>
              </w:rPr>
              <w:t xml:space="preserve"> time</w:t>
            </w:r>
          </w:p>
        </w:tc>
        <w:tc>
          <w:tcPr>
            <w:tcW w:w="4110" w:type="dxa"/>
          </w:tcPr>
          <w:p w14:paraId="0E889C1A" w14:textId="40C02274" w:rsidR="00A62D5F" w:rsidRPr="00C42118" w:rsidRDefault="00A62D5F" w:rsidP="008671BF">
            <w:pPr>
              <w:rPr>
                <w:rFonts w:ascii="Arial" w:hAnsi="Arial" w:cs="Arial"/>
                <w:sz w:val="20"/>
                <w:szCs w:val="20"/>
              </w:rPr>
            </w:pPr>
            <w:r>
              <w:rPr>
                <w:rFonts w:ascii="Arial" w:hAnsi="Arial" w:cs="Arial"/>
                <w:sz w:val="20"/>
                <w:szCs w:val="20"/>
              </w:rPr>
              <w:t>Where ‘n = 1 to 6, 8 to 13, 15 to 17.  For example, wmft_1_time</w:t>
            </w:r>
            <w:r w:rsidRPr="00C42118">
              <w:rPr>
                <w:rFonts w:ascii="Arial" w:hAnsi="Arial" w:cs="Arial"/>
                <w:sz w:val="20"/>
                <w:szCs w:val="20"/>
              </w:rPr>
              <w:t xml:space="preserve"> Number</w:t>
            </w:r>
          </w:p>
        </w:tc>
        <w:tc>
          <w:tcPr>
            <w:tcW w:w="2552" w:type="dxa"/>
            <w:vMerge w:val="restart"/>
          </w:tcPr>
          <w:p w14:paraId="2D95A40C" w14:textId="38D71964" w:rsidR="00A62D5F" w:rsidRDefault="00A62D5F" w:rsidP="008671BF">
            <w:pPr>
              <w:rPr>
                <w:rFonts w:ascii="Arial" w:hAnsi="Arial" w:cs="Arial"/>
                <w:sz w:val="20"/>
                <w:szCs w:val="20"/>
              </w:rPr>
            </w:pPr>
            <w:r>
              <w:rPr>
                <w:rFonts w:ascii="Arial" w:hAnsi="Arial" w:cs="Arial"/>
                <w:sz w:val="20"/>
                <w:szCs w:val="20"/>
              </w:rPr>
              <w:t>Outcomes</w:t>
            </w:r>
          </w:p>
        </w:tc>
      </w:tr>
      <w:tr w:rsidR="00A62D5F" w:rsidRPr="00C42118" w14:paraId="4749B2CE" w14:textId="60C32332" w:rsidTr="00C30B80">
        <w:tc>
          <w:tcPr>
            <w:tcW w:w="4390" w:type="dxa"/>
          </w:tcPr>
          <w:p w14:paraId="77949947" w14:textId="045B5313" w:rsidR="00A62D5F" w:rsidRPr="00C42118" w:rsidRDefault="00A62D5F" w:rsidP="006E0379">
            <w:pPr>
              <w:rPr>
                <w:rFonts w:ascii="Arial" w:hAnsi="Arial" w:cs="Arial"/>
                <w:sz w:val="20"/>
                <w:szCs w:val="20"/>
              </w:rPr>
            </w:pPr>
            <w:r w:rsidRPr="00C42118">
              <w:rPr>
                <w:rFonts w:ascii="Arial" w:hAnsi="Arial" w:cs="Arial"/>
                <w:sz w:val="20"/>
                <w:szCs w:val="20"/>
              </w:rPr>
              <w:lastRenderedPageBreak/>
              <w:t xml:space="preserve">WMFT </w:t>
            </w:r>
            <w:r>
              <w:rPr>
                <w:rFonts w:ascii="Arial" w:hAnsi="Arial" w:cs="Arial"/>
                <w:sz w:val="20"/>
                <w:szCs w:val="20"/>
              </w:rPr>
              <w:t>‘x’</w:t>
            </w:r>
            <w:r w:rsidRPr="00C42118">
              <w:rPr>
                <w:rFonts w:ascii="Arial" w:hAnsi="Arial" w:cs="Arial"/>
                <w:sz w:val="20"/>
                <w:szCs w:val="20"/>
              </w:rPr>
              <w:t xml:space="preserve"> quality</w:t>
            </w:r>
          </w:p>
        </w:tc>
        <w:tc>
          <w:tcPr>
            <w:tcW w:w="2835" w:type="dxa"/>
          </w:tcPr>
          <w:p w14:paraId="1AC92524" w14:textId="3E8EA3CB" w:rsidR="00A62D5F" w:rsidRPr="00C42118" w:rsidRDefault="00A62D5F" w:rsidP="006E0379">
            <w:pPr>
              <w:rPr>
                <w:rFonts w:ascii="Arial" w:hAnsi="Arial" w:cs="Arial"/>
                <w:sz w:val="20"/>
                <w:szCs w:val="20"/>
              </w:rPr>
            </w:pPr>
            <w:r>
              <w:rPr>
                <w:rFonts w:ascii="Arial" w:hAnsi="Arial" w:cs="Arial"/>
                <w:sz w:val="20"/>
                <w:szCs w:val="20"/>
              </w:rPr>
              <w:t>wmft</w:t>
            </w:r>
            <w:r w:rsidRPr="00C42118" w:rsidDel="00222519">
              <w:rPr>
                <w:rFonts w:ascii="Arial" w:hAnsi="Arial" w:cs="Arial"/>
                <w:sz w:val="20"/>
                <w:szCs w:val="20"/>
              </w:rPr>
              <w:t xml:space="preserve"> </w:t>
            </w:r>
            <w:r>
              <w:rPr>
                <w:rFonts w:ascii="Arial" w:hAnsi="Arial" w:cs="Arial"/>
                <w:sz w:val="20"/>
                <w:szCs w:val="20"/>
              </w:rPr>
              <w:t>_x_</w:t>
            </w:r>
            <w:r w:rsidRPr="00C42118">
              <w:rPr>
                <w:rFonts w:ascii="Arial" w:hAnsi="Arial" w:cs="Arial"/>
                <w:sz w:val="20"/>
                <w:szCs w:val="20"/>
              </w:rPr>
              <w:t>quality</w:t>
            </w:r>
          </w:p>
        </w:tc>
        <w:tc>
          <w:tcPr>
            <w:tcW w:w="4110" w:type="dxa"/>
          </w:tcPr>
          <w:p w14:paraId="31A2A2BB" w14:textId="4D8D6B1B" w:rsidR="00A62D5F" w:rsidRPr="00C42118" w:rsidRDefault="00A62D5F" w:rsidP="006E0379">
            <w:pPr>
              <w:rPr>
                <w:rFonts w:ascii="Arial" w:hAnsi="Arial" w:cs="Arial"/>
                <w:sz w:val="20"/>
                <w:szCs w:val="20"/>
              </w:rPr>
            </w:pPr>
            <w:r>
              <w:rPr>
                <w:rFonts w:ascii="Arial" w:hAnsi="Arial" w:cs="Arial"/>
                <w:sz w:val="20"/>
                <w:szCs w:val="20"/>
              </w:rPr>
              <w:t xml:space="preserve">Where ‘x’ = 1 to 6, 8 to 13, 15 to 17.  For example, wmft_1_quality. </w:t>
            </w:r>
            <w:r w:rsidRPr="00C42118">
              <w:rPr>
                <w:rFonts w:ascii="Arial" w:hAnsi="Arial" w:cs="Arial"/>
                <w:sz w:val="20"/>
                <w:szCs w:val="20"/>
              </w:rPr>
              <w:t>Number</w:t>
            </w:r>
          </w:p>
        </w:tc>
        <w:tc>
          <w:tcPr>
            <w:tcW w:w="2552" w:type="dxa"/>
            <w:vMerge/>
          </w:tcPr>
          <w:p w14:paraId="392A0FE7" w14:textId="77777777" w:rsidR="00A62D5F" w:rsidRDefault="00A62D5F" w:rsidP="006E0379">
            <w:pPr>
              <w:rPr>
                <w:rFonts w:ascii="Arial" w:hAnsi="Arial" w:cs="Arial"/>
                <w:sz w:val="20"/>
                <w:szCs w:val="20"/>
              </w:rPr>
            </w:pPr>
          </w:p>
        </w:tc>
      </w:tr>
      <w:tr w:rsidR="00A62D5F" w:rsidRPr="00C42118" w14:paraId="0F227055" w14:textId="1DB0E97C" w:rsidTr="00C30B80">
        <w:tc>
          <w:tcPr>
            <w:tcW w:w="4390" w:type="dxa"/>
          </w:tcPr>
          <w:p w14:paraId="4450670B" w14:textId="77777777" w:rsidR="00A62D5F" w:rsidRPr="00C42118" w:rsidRDefault="00A62D5F" w:rsidP="00A21E35">
            <w:pPr>
              <w:rPr>
                <w:rFonts w:ascii="Arial" w:hAnsi="Arial" w:cs="Arial"/>
                <w:sz w:val="20"/>
                <w:szCs w:val="20"/>
              </w:rPr>
            </w:pPr>
            <w:r w:rsidRPr="00C42118">
              <w:rPr>
                <w:rFonts w:ascii="Arial" w:hAnsi="Arial" w:cs="Arial"/>
                <w:sz w:val="20"/>
                <w:szCs w:val="20"/>
              </w:rPr>
              <w:t>WMFT 7 Weight</w:t>
            </w:r>
          </w:p>
        </w:tc>
        <w:tc>
          <w:tcPr>
            <w:tcW w:w="2835" w:type="dxa"/>
          </w:tcPr>
          <w:p w14:paraId="5B8DFD0B" w14:textId="5993A624" w:rsidR="00A62D5F" w:rsidRPr="00C42118" w:rsidRDefault="00A62D5F" w:rsidP="00A21E35">
            <w:pPr>
              <w:rPr>
                <w:rFonts w:ascii="Arial" w:hAnsi="Arial" w:cs="Arial"/>
                <w:sz w:val="20"/>
                <w:szCs w:val="20"/>
              </w:rPr>
            </w:pPr>
            <w:r>
              <w:rPr>
                <w:rFonts w:ascii="Arial" w:hAnsi="Arial" w:cs="Arial"/>
                <w:sz w:val="20"/>
                <w:szCs w:val="20"/>
              </w:rPr>
              <w:t>wmft_7</w:t>
            </w:r>
          </w:p>
        </w:tc>
        <w:tc>
          <w:tcPr>
            <w:tcW w:w="4110" w:type="dxa"/>
          </w:tcPr>
          <w:p w14:paraId="713165FC" w14:textId="77777777" w:rsidR="00A62D5F" w:rsidRPr="00C42118" w:rsidRDefault="00A62D5F" w:rsidP="00A21E35">
            <w:pPr>
              <w:rPr>
                <w:rFonts w:ascii="Arial" w:hAnsi="Arial" w:cs="Arial"/>
                <w:sz w:val="20"/>
                <w:szCs w:val="20"/>
              </w:rPr>
            </w:pPr>
            <w:r w:rsidRPr="00C42118">
              <w:rPr>
                <w:rFonts w:ascii="Arial" w:hAnsi="Arial" w:cs="Arial"/>
                <w:sz w:val="20"/>
                <w:szCs w:val="20"/>
              </w:rPr>
              <w:t>Number</w:t>
            </w:r>
          </w:p>
        </w:tc>
        <w:tc>
          <w:tcPr>
            <w:tcW w:w="2552" w:type="dxa"/>
            <w:vMerge/>
          </w:tcPr>
          <w:p w14:paraId="26FA0859" w14:textId="77777777" w:rsidR="00A62D5F" w:rsidRPr="00C42118" w:rsidRDefault="00A62D5F" w:rsidP="00A21E35">
            <w:pPr>
              <w:rPr>
                <w:rFonts w:ascii="Arial" w:hAnsi="Arial" w:cs="Arial"/>
                <w:sz w:val="20"/>
                <w:szCs w:val="20"/>
              </w:rPr>
            </w:pPr>
          </w:p>
        </w:tc>
      </w:tr>
      <w:tr w:rsidR="00A62D5F" w:rsidRPr="00C42118" w14:paraId="495D3CAD" w14:textId="611F110D" w:rsidTr="00C30B80">
        <w:tc>
          <w:tcPr>
            <w:tcW w:w="4390" w:type="dxa"/>
          </w:tcPr>
          <w:p w14:paraId="373C230E" w14:textId="77777777" w:rsidR="00A62D5F" w:rsidRPr="00C42118" w:rsidRDefault="00A62D5F" w:rsidP="00A21E35">
            <w:pPr>
              <w:rPr>
                <w:rFonts w:ascii="Arial" w:hAnsi="Arial" w:cs="Arial"/>
                <w:sz w:val="20"/>
                <w:szCs w:val="20"/>
              </w:rPr>
            </w:pPr>
            <w:r w:rsidRPr="00C42118">
              <w:rPr>
                <w:rFonts w:ascii="Arial" w:hAnsi="Arial" w:cs="Arial"/>
                <w:sz w:val="20"/>
                <w:szCs w:val="20"/>
              </w:rPr>
              <w:t>WMFT 14a Grip</w:t>
            </w:r>
          </w:p>
        </w:tc>
        <w:tc>
          <w:tcPr>
            <w:tcW w:w="2835" w:type="dxa"/>
          </w:tcPr>
          <w:p w14:paraId="19199014" w14:textId="10598D72" w:rsidR="00A62D5F" w:rsidRPr="00C42118" w:rsidRDefault="00A62D5F" w:rsidP="00A21E35">
            <w:pPr>
              <w:rPr>
                <w:rFonts w:ascii="Arial" w:hAnsi="Arial" w:cs="Arial"/>
                <w:sz w:val="20"/>
                <w:szCs w:val="20"/>
              </w:rPr>
            </w:pPr>
            <w:r>
              <w:rPr>
                <w:rFonts w:ascii="Arial" w:hAnsi="Arial" w:cs="Arial"/>
                <w:sz w:val="20"/>
                <w:szCs w:val="20"/>
              </w:rPr>
              <w:t>wmft</w:t>
            </w:r>
            <w:r w:rsidRPr="00C42118" w:rsidDel="005123E1">
              <w:rPr>
                <w:rFonts w:ascii="Arial" w:hAnsi="Arial" w:cs="Arial"/>
                <w:sz w:val="20"/>
                <w:szCs w:val="20"/>
              </w:rPr>
              <w:t xml:space="preserve"> </w:t>
            </w:r>
            <w:r>
              <w:rPr>
                <w:rFonts w:ascii="Arial" w:hAnsi="Arial" w:cs="Arial"/>
                <w:sz w:val="20"/>
                <w:szCs w:val="20"/>
              </w:rPr>
              <w:t>_</w:t>
            </w:r>
            <w:r w:rsidRPr="00C42118">
              <w:rPr>
                <w:rFonts w:ascii="Arial" w:hAnsi="Arial" w:cs="Arial"/>
                <w:sz w:val="20"/>
                <w:szCs w:val="20"/>
              </w:rPr>
              <w:t>14a</w:t>
            </w:r>
          </w:p>
        </w:tc>
        <w:tc>
          <w:tcPr>
            <w:tcW w:w="4110" w:type="dxa"/>
          </w:tcPr>
          <w:p w14:paraId="04B90764" w14:textId="77777777" w:rsidR="00A62D5F" w:rsidRPr="00C42118" w:rsidRDefault="00A62D5F" w:rsidP="00A21E35">
            <w:pPr>
              <w:rPr>
                <w:rFonts w:ascii="Arial" w:hAnsi="Arial" w:cs="Arial"/>
                <w:sz w:val="20"/>
                <w:szCs w:val="20"/>
              </w:rPr>
            </w:pPr>
            <w:r w:rsidRPr="00C42118">
              <w:rPr>
                <w:rFonts w:ascii="Arial" w:hAnsi="Arial" w:cs="Arial"/>
                <w:sz w:val="20"/>
                <w:szCs w:val="20"/>
              </w:rPr>
              <w:t>Number</w:t>
            </w:r>
          </w:p>
        </w:tc>
        <w:tc>
          <w:tcPr>
            <w:tcW w:w="2552" w:type="dxa"/>
            <w:vMerge/>
          </w:tcPr>
          <w:p w14:paraId="7FDE0DF0" w14:textId="77777777" w:rsidR="00A62D5F" w:rsidRPr="00C42118" w:rsidRDefault="00A62D5F" w:rsidP="00A21E35">
            <w:pPr>
              <w:rPr>
                <w:rFonts w:ascii="Arial" w:hAnsi="Arial" w:cs="Arial"/>
                <w:sz w:val="20"/>
                <w:szCs w:val="20"/>
              </w:rPr>
            </w:pPr>
          </w:p>
        </w:tc>
      </w:tr>
      <w:tr w:rsidR="00A62D5F" w:rsidRPr="00C42118" w14:paraId="3E8F3B2E" w14:textId="04C9B7D0" w:rsidTr="00C30B80">
        <w:tc>
          <w:tcPr>
            <w:tcW w:w="4390" w:type="dxa"/>
          </w:tcPr>
          <w:p w14:paraId="18ED9F47" w14:textId="77777777" w:rsidR="00A62D5F" w:rsidRPr="00C42118" w:rsidRDefault="00A62D5F" w:rsidP="00A21E35">
            <w:pPr>
              <w:rPr>
                <w:rFonts w:ascii="Arial" w:hAnsi="Arial" w:cs="Arial"/>
                <w:sz w:val="20"/>
                <w:szCs w:val="20"/>
              </w:rPr>
            </w:pPr>
            <w:r w:rsidRPr="00C42118">
              <w:rPr>
                <w:rFonts w:ascii="Arial" w:hAnsi="Arial" w:cs="Arial"/>
                <w:sz w:val="20"/>
                <w:szCs w:val="20"/>
              </w:rPr>
              <w:t>WMFT 14b Grip</w:t>
            </w:r>
          </w:p>
        </w:tc>
        <w:tc>
          <w:tcPr>
            <w:tcW w:w="2835" w:type="dxa"/>
          </w:tcPr>
          <w:p w14:paraId="6F0425E1" w14:textId="56940423" w:rsidR="00A62D5F" w:rsidRPr="00C42118" w:rsidRDefault="00A62D5F" w:rsidP="00A21E35">
            <w:pPr>
              <w:rPr>
                <w:rFonts w:ascii="Arial" w:hAnsi="Arial" w:cs="Arial"/>
                <w:sz w:val="20"/>
                <w:szCs w:val="20"/>
              </w:rPr>
            </w:pPr>
            <w:r>
              <w:rPr>
                <w:rFonts w:ascii="Arial" w:hAnsi="Arial" w:cs="Arial"/>
                <w:sz w:val="20"/>
                <w:szCs w:val="20"/>
              </w:rPr>
              <w:t>wmft</w:t>
            </w:r>
            <w:r w:rsidRPr="00C42118" w:rsidDel="005123E1">
              <w:rPr>
                <w:rFonts w:ascii="Arial" w:hAnsi="Arial" w:cs="Arial"/>
                <w:sz w:val="20"/>
                <w:szCs w:val="20"/>
              </w:rPr>
              <w:t xml:space="preserve"> </w:t>
            </w:r>
            <w:r>
              <w:rPr>
                <w:rFonts w:ascii="Arial" w:hAnsi="Arial" w:cs="Arial"/>
                <w:sz w:val="20"/>
                <w:szCs w:val="20"/>
              </w:rPr>
              <w:t>_</w:t>
            </w:r>
            <w:r w:rsidRPr="00C42118">
              <w:rPr>
                <w:rFonts w:ascii="Arial" w:hAnsi="Arial" w:cs="Arial"/>
                <w:sz w:val="20"/>
                <w:szCs w:val="20"/>
              </w:rPr>
              <w:t>14b</w:t>
            </w:r>
          </w:p>
        </w:tc>
        <w:tc>
          <w:tcPr>
            <w:tcW w:w="4110" w:type="dxa"/>
          </w:tcPr>
          <w:p w14:paraId="0D2E26B2" w14:textId="77777777" w:rsidR="00A62D5F" w:rsidRPr="00C42118" w:rsidRDefault="00A62D5F" w:rsidP="00A21E35">
            <w:pPr>
              <w:rPr>
                <w:rFonts w:ascii="Arial" w:hAnsi="Arial" w:cs="Arial"/>
                <w:sz w:val="20"/>
                <w:szCs w:val="20"/>
              </w:rPr>
            </w:pPr>
            <w:r w:rsidRPr="00C42118">
              <w:rPr>
                <w:rFonts w:ascii="Arial" w:hAnsi="Arial" w:cs="Arial"/>
                <w:sz w:val="20"/>
                <w:szCs w:val="20"/>
              </w:rPr>
              <w:t>Number</w:t>
            </w:r>
          </w:p>
        </w:tc>
        <w:tc>
          <w:tcPr>
            <w:tcW w:w="2552" w:type="dxa"/>
            <w:vMerge/>
          </w:tcPr>
          <w:p w14:paraId="499D5159" w14:textId="77777777" w:rsidR="00A62D5F" w:rsidRPr="00C42118" w:rsidRDefault="00A62D5F" w:rsidP="00A21E35">
            <w:pPr>
              <w:rPr>
                <w:rFonts w:ascii="Arial" w:hAnsi="Arial" w:cs="Arial"/>
                <w:sz w:val="20"/>
                <w:szCs w:val="20"/>
              </w:rPr>
            </w:pPr>
          </w:p>
        </w:tc>
      </w:tr>
      <w:tr w:rsidR="00A62D5F" w:rsidRPr="00C42118" w14:paraId="069BD84C" w14:textId="3346924F" w:rsidTr="00C30B80">
        <w:tc>
          <w:tcPr>
            <w:tcW w:w="4390" w:type="dxa"/>
          </w:tcPr>
          <w:p w14:paraId="17DE1640" w14:textId="77777777" w:rsidR="00A62D5F" w:rsidRPr="00C42118" w:rsidRDefault="00A62D5F" w:rsidP="00A21E35">
            <w:pPr>
              <w:rPr>
                <w:rFonts w:ascii="Arial" w:hAnsi="Arial" w:cs="Arial"/>
                <w:sz w:val="20"/>
                <w:szCs w:val="20"/>
              </w:rPr>
            </w:pPr>
            <w:r w:rsidRPr="00C42118">
              <w:rPr>
                <w:rFonts w:ascii="Arial" w:hAnsi="Arial" w:cs="Arial"/>
                <w:sz w:val="20"/>
                <w:szCs w:val="20"/>
              </w:rPr>
              <w:t>WMFT 14c Grip</w:t>
            </w:r>
          </w:p>
        </w:tc>
        <w:tc>
          <w:tcPr>
            <w:tcW w:w="2835" w:type="dxa"/>
          </w:tcPr>
          <w:p w14:paraId="3E08541E" w14:textId="076F95A0" w:rsidR="00A62D5F" w:rsidRPr="00C42118" w:rsidRDefault="00A62D5F" w:rsidP="00A21E35">
            <w:pPr>
              <w:rPr>
                <w:rFonts w:ascii="Arial" w:hAnsi="Arial" w:cs="Arial"/>
                <w:sz w:val="20"/>
                <w:szCs w:val="20"/>
              </w:rPr>
            </w:pPr>
            <w:r>
              <w:rPr>
                <w:rFonts w:ascii="Arial" w:hAnsi="Arial" w:cs="Arial"/>
                <w:sz w:val="20"/>
                <w:szCs w:val="20"/>
              </w:rPr>
              <w:t>wmft</w:t>
            </w:r>
            <w:r w:rsidRPr="00C42118" w:rsidDel="005123E1">
              <w:rPr>
                <w:rFonts w:ascii="Arial" w:hAnsi="Arial" w:cs="Arial"/>
                <w:sz w:val="20"/>
                <w:szCs w:val="20"/>
              </w:rPr>
              <w:t xml:space="preserve"> </w:t>
            </w:r>
            <w:r>
              <w:rPr>
                <w:rFonts w:ascii="Arial" w:hAnsi="Arial" w:cs="Arial"/>
                <w:sz w:val="20"/>
                <w:szCs w:val="20"/>
              </w:rPr>
              <w:t>_</w:t>
            </w:r>
            <w:r w:rsidRPr="00C42118">
              <w:rPr>
                <w:rFonts w:ascii="Arial" w:hAnsi="Arial" w:cs="Arial"/>
                <w:sz w:val="20"/>
                <w:szCs w:val="20"/>
              </w:rPr>
              <w:t>14c</w:t>
            </w:r>
          </w:p>
        </w:tc>
        <w:tc>
          <w:tcPr>
            <w:tcW w:w="4110" w:type="dxa"/>
          </w:tcPr>
          <w:p w14:paraId="608FC595" w14:textId="77777777" w:rsidR="00A62D5F" w:rsidRPr="00C42118" w:rsidRDefault="00A62D5F" w:rsidP="00A21E35">
            <w:pPr>
              <w:rPr>
                <w:rFonts w:ascii="Arial" w:hAnsi="Arial" w:cs="Arial"/>
                <w:sz w:val="20"/>
                <w:szCs w:val="20"/>
              </w:rPr>
            </w:pPr>
            <w:r w:rsidRPr="00C42118">
              <w:rPr>
                <w:rFonts w:ascii="Arial" w:hAnsi="Arial" w:cs="Arial"/>
                <w:sz w:val="20"/>
                <w:szCs w:val="20"/>
              </w:rPr>
              <w:t>Number</w:t>
            </w:r>
          </w:p>
        </w:tc>
        <w:tc>
          <w:tcPr>
            <w:tcW w:w="2552" w:type="dxa"/>
            <w:vMerge/>
          </w:tcPr>
          <w:p w14:paraId="3567A569" w14:textId="77777777" w:rsidR="00A62D5F" w:rsidRPr="00C42118" w:rsidRDefault="00A62D5F" w:rsidP="00A21E35">
            <w:pPr>
              <w:rPr>
                <w:rFonts w:ascii="Arial" w:hAnsi="Arial" w:cs="Arial"/>
                <w:sz w:val="20"/>
                <w:szCs w:val="20"/>
              </w:rPr>
            </w:pPr>
          </w:p>
        </w:tc>
      </w:tr>
      <w:tr w:rsidR="00A62D5F" w:rsidRPr="00C42118" w14:paraId="4BFF0AF1" w14:textId="64417646" w:rsidTr="00C30B80">
        <w:tc>
          <w:tcPr>
            <w:tcW w:w="4390" w:type="dxa"/>
          </w:tcPr>
          <w:p w14:paraId="3763F6B8" w14:textId="77777777" w:rsidR="00A62D5F" w:rsidRPr="00C42118" w:rsidRDefault="00A62D5F" w:rsidP="00A21E35">
            <w:pPr>
              <w:rPr>
                <w:rFonts w:ascii="Arial" w:hAnsi="Arial" w:cs="Arial"/>
                <w:sz w:val="20"/>
                <w:szCs w:val="20"/>
              </w:rPr>
            </w:pPr>
            <w:r w:rsidRPr="00C42118">
              <w:rPr>
                <w:rFonts w:ascii="Arial" w:hAnsi="Arial" w:cs="Arial"/>
                <w:sz w:val="20"/>
                <w:szCs w:val="20"/>
              </w:rPr>
              <w:t>WMFT 3 Talc, duster neither</w:t>
            </w:r>
          </w:p>
        </w:tc>
        <w:tc>
          <w:tcPr>
            <w:tcW w:w="2835" w:type="dxa"/>
          </w:tcPr>
          <w:p w14:paraId="10FCB675" w14:textId="79B2FC24" w:rsidR="00A62D5F" w:rsidRPr="00C42118" w:rsidRDefault="00A62D5F" w:rsidP="005123E1">
            <w:pPr>
              <w:rPr>
                <w:rFonts w:ascii="Arial" w:hAnsi="Arial" w:cs="Arial"/>
                <w:sz w:val="20"/>
                <w:szCs w:val="20"/>
              </w:rPr>
            </w:pPr>
            <w:r>
              <w:rPr>
                <w:rFonts w:ascii="Arial" w:hAnsi="Arial" w:cs="Arial"/>
                <w:sz w:val="20"/>
                <w:szCs w:val="20"/>
              </w:rPr>
              <w:t>wmft</w:t>
            </w:r>
            <w:r w:rsidRPr="00C42118" w:rsidDel="005123E1">
              <w:rPr>
                <w:rFonts w:ascii="Arial" w:hAnsi="Arial" w:cs="Arial"/>
                <w:sz w:val="20"/>
                <w:szCs w:val="20"/>
              </w:rPr>
              <w:t xml:space="preserve"> </w:t>
            </w:r>
            <w:r>
              <w:rPr>
                <w:rFonts w:ascii="Arial" w:hAnsi="Arial" w:cs="Arial"/>
                <w:sz w:val="20"/>
                <w:szCs w:val="20"/>
              </w:rPr>
              <w:t>_</w:t>
            </w:r>
            <w:r w:rsidRPr="00C42118">
              <w:rPr>
                <w:rFonts w:ascii="Arial" w:hAnsi="Arial" w:cs="Arial"/>
                <w:sz w:val="20"/>
                <w:szCs w:val="20"/>
              </w:rPr>
              <w:t>3</w:t>
            </w:r>
            <w:r>
              <w:rPr>
                <w:rFonts w:ascii="Arial" w:hAnsi="Arial" w:cs="Arial"/>
                <w:sz w:val="20"/>
                <w:szCs w:val="20"/>
              </w:rPr>
              <w:t>_</w:t>
            </w:r>
            <w:r w:rsidRPr="00C42118">
              <w:rPr>
                <w:rFonts w:ascii="Arial" w:hAnsi="Arial" w:cs="Arial"/>
                <w:sz w:val="20"/>
                <w:szCs w:val="20"/>
              </w:rPr>
              <w:t>t/d/n</w:t>
            </w:r>
          </w:p>
        </w:tc>
        <w:tc>
          <w:tcPr>
            <w:tcW w:w="4110" w:type="dxa"/>
          </w:tcPr>
          <w:p w14:paraId="49F0502A" w14:textId="77777777" w:rsidR="00A62D5F" w:rsidRPr="00C42118" w:rsidRDefault="00A62D5F" w:rsidP="00D712C9">
            <w:pPr>
              <w:rPr>
                <w:rFonts w:ascii="Arial" w:hAnsi="Arial" w:cs="Arial"/>
                <w:sz w:val="20"/>
                <w:szCs w:val="20"/>
              </w:rPr>
            </w:pPr>
            <w:r w:rsidRPr="00C42118">
              <w:rPr>
                <w:rFonts w:ascii="Arial" w:hAnsi="Arial" w:cs="Arial"/>
                <w:sz w:val="20"/>
                <w:szCs w:val="20"/>
              </w:rPr>
              <w:t>1=Talcum</w:t>
            </w:r>
          </w:p>
          <w:p w14:paraId="234034CD" w14:textId="77777777" w:rsidR="00A62D5F" w:rsidRPr="00C42118" w:rsidRDefault="00A62D5F" w:rsidP="00D712C9">
            <w:pPr>
              <w:rPr>
                <w:rFonts w:ascii="Arial" w:hAnsi="Arial" w:cs="Arial"/>
                <w:sz w:val="20"/>
                <w:szCs w:val="20"/>
              </w:rPr>
            </w:pPr>
            <w:r w:rsidRPr="00C42118">
              <w:rPr>
                <w:rFonts w:ascii="Arial" w:hAnsi="Arial" w:cs="Arial"/>
                <w:sz w:val="20"/>
                <w:szCs w:val="20"/>
              </w:rPr>
              <w:t>2=Duster</w:t>
            </w:r>
          </w:p>
          <w:p w14:paraId="71365245" w14:textId="77777777" w:rsidR="00A62D5F" w:rsidRPr="00C42118" w:rsidRDefault="00A62D5F" w:rsidP="00D712C9">
            <w:pPr>
              <w:rPr>
                <w:rFonts w:ascii="Arial" w:hAnsi="Arial" w:cs="Arial"/>
                <w:sz w:val="20"/>
                <w:szCs w:val="20"/>
              </w:rPr>
            </w:pPr>
            <w:r w:rsidRPr="00C42118">
              <w:rPr>
                <w:rFonts w:ascii="Arial" w:hAnsi="Arial" w:cs="Arial"/>
                <w:sz w:val="20"/>
                <w:szCs w:val="20"/>
              </w:rPr>
              <w:t>3=Neither</w:t>
            </w:r>
          </w:p>
        </w:tc>
        <w:tc>
          <w:tcPr>
            <w:tcW w:w="2552" w:type="dxa"/>
            <w:vMerge/>
          </w:tcPr>
          <w:p w14:paraId="3E63400F" w14:textId="77777777" w:rsidR="00A62D5F" w:rsidRPr="00C42118" w:rsidRDefault="00A62D5F" w:rsidP="00D712C9">
            <w:pPr>
              <w:rPr>
                <w:rFonts w:ascii="Arial" w:hAnsi="Arial" w:cs="Arial"/>
                <w:sz w:val="20"/>
                <w:szCs w:val="20"/>
              </w:rPr>
            </w:pPr>
          </w:p>
        </w:tc>
      </w:tr>
      <w:tr w:rsidR="00A62D5F" w:rsidRPr="00C42118" w14:paraId="29DCECDD" w14:textId="009D571F" w:rsidTr="00C30B80">
        <w:tc>
          <w:tcPr>
            <w:tcW w:w="4390" w:type="dxa"/>
          </w:tcPr>
          <w:p w14:paraId="12538C5B" w14:textId="7067C181" w:rsidR="00A62D5F" w:rsidRPr="00C42118" w:rsidRDefault="00A62D5F" w:rsidP="005123E1">
            <w:pPr>
              <w:rPr>
                <w:rFonts w:ascii="Arial" w:hAnsi="Arial" w:cs="Arial"/>
                <w:sz w:val="20"/>
                <w:szCs w:val="20"/>
              </w:rPr>
            </w:pPr>
            <w:r w:rsidRPr="00C42118">
              <w:rPr>
                <w:rFonts w:ascii="Arial" w:hAnsi="Arial" w:cs="Arial"/>
                <w:sz w:val="20"/>
                <w:szCs w:val="20"/>
              </w:rPr>
              <w:t xml:space="preserve">WMFT </w:t>
            </w:r>
            <w:r>
              <w:rPr>
                <w:rFonts w:ascii="Arial" w:hAnsi="Arial" w:cs="Arial"/>
                <w:sz w:val="20"/>
                <w:szCs w:val="20"/>
              </w:rPr>
              <w:t>14</w:t>
            </w:r>
            <w:ins w:id="0" w:author="Helena Smartt" w:date="2016-09-26T14:56:00Z">
              <w:r w:rsidR="00E2025F">
                <w:rPr>
                  <w:rFonts w:ascii="Arial" w:hAnsi="Arial" w:cs="Arial"/>
                  <w:sz w:val="20"/>
                  <w:szCs w:val="20"/>
                </w:rPr>
                <w:t>*</w:t>
              </w:r>
            </w:ins>
            <w:r w:rsidRPr="00C42118">
              <w:rPr>
                <w:rFonts w:ascii="Arial" w:hAnsi="Arial" w:cs="Arial"/>
                <w:sz w:val="20"/>
                <w:szCs w:val="20"/>
              </w:rPr>
              <w:t xml:space="preserve"> Talc, duster neither</w:t>
            </w:r>
          </w:p>
        </w:tc>
        <w:tc>
          <w:tcPr>
            <w:tcW w:w="2835" w:type="dxa"/>
          </w:tcPr>
          <w:p w14:paraId="2A3C3981" w14:textId="6D14BF51" w:rsidR="00A62D5F" w:rsidRPr="00C42118" w:rsidRDefault="00A62D5F" w:rsidP="005123E1">
            <w:pPr>
              <w:rPr>
                <w:rFonts w:ascii="Arial" w:hAnsi="Arial" w:cs="Arial"/>
                <w:sz w:val="20"/>
                <w:szCs w:val="20"/>
              </w:rPr>
            </w:pPr>
            <w:r>
              <w:rPr>
                <w:rFonts w:ascii="Arial" w:hAnsi="Arial" w:cs="Arial"/>
                <w:sz w:val="20"/>
                <w:szCs w:val="20"/>
              </w:rPr>
              <w:t>wmft_14_</w:t>
            </w:r>
            <w:r w:rsidRPr="00C42118">
              <w:rPr>
                <w:rFonts w:ascii="Arial" w:hAnsi="Arial" w:cs="Arial"/>
                <w:sz w:val="20"/>
                <w:szCs w:val="20"/>
              </w:rPr>
              <w:t>t/d/n</w:t>
            </w:r>
          </w:p>
        </w:tc>
        <w:tc>
          <w:tcPr>
            <w:tcW w:w="4110" w:type="dxa"/>
          </w:tcPr>
          <w:p w14:paraId="6376D76A" w14:textId="77777777" w:rsidR="00A62D5F" w:rsidRPr="00C42118" w:rsidRDefault="00A62D5F" w:rsidP="00D712C9">
            <w:pPr>
              <w:rPr>
                <w:rFonts w:ascii="Arial" w:hAnsi="Arial" w:cs="Arial"/>
                <w:sz w:val="20"/>
                <w:szCs w:val="20"/>
              </w:rPr>
            </w:pPr>
            <w:r w:rsidRPr="00C42118">
              <w:rPr>
                <w:rFonts w:ascii="Arial" w:hAnsi="Arial" w:cs="Arial"/>
                <w:sz w:val="20"/>
                <w:szCs w:val="20"/>
              </w:rPr>
              <w:t>1=Talcum</w:t>
            </w:r>
          </w:p>
          <w:p w14:paraId="6132D745" w14:textId="77777777" w:rsidR="00A62D5F" w:rsidRPr="00C42118" w:rsidRDefault="00A62D5F" w:rsidP="00D712C9">
            <w:pPr>
              <w:rPr>
                <w:rFonts w:ascii="Arial" w:hAnsi="Arial" w:cs="Arial"/>
                <w:sz w:val="20"/>
                <w:szCs w:val="20"/>
              </w:rPr>
            </w:pPr>
            <w:r w:rsidRPr="00C42118">
              <w:rPr>
                <w:rFonts w:ascii="Arial" w:hAnsi="Arial" w:cs="Arial"/>
                <w:sz w:val="20"/>
                <w:szCs w:val="20"/>
              </w:rPr>
              <w:t>2=Duster</w:t>
            </w:r>
          </w:p>
          <w:p w14:paraId="76796321" w14:textId="77777777" w:rsidR="00A62D5F" w:rsidRPr="00C42118" w:rsidRDefault="00A62D5F" w:rsidP="00D712C9">
            <w:pPr>
              <w:rPr>
                <w:rFonts w:ascii="Arial" w:hAnsi="Arial" w:cs="Arial"/>
                <w:sz w:val="20"/>
                <w:szCs w:val="20"/>
              </w:rPr>
            </w:pPr>
            <w:r w:rsidRPr="00C42118">
              <w:rPr>
                <w:rFonts w:ascii="Arial" w:hAnsi="Arial" w:cs="Arial"/>
                <w:sz w:val="20"/>
                <w:szCs w:val="20"/>
              </w:rPr>
              <w:t>3=Neither</w:t>
            </w:r>
          </w:p>
        </w:tc>
        <w:tc>
          <w:tcPr>
            <w:tcW w:w="2552" w:type="dxa"/>
            <w:vMerge/>
          </w:tcPr>
          <w:p w14:paraId="2F23E14E" w14:textId="77777777" w:rsidR="00A62D5F" w:rsidRPr="00C42118" w:rsidRDefault="00A62D5F" w:rsidP="00D712C9">
            <w:pPr>
              <w:rPr>
                <w:rFonts w:ascii="Arial" w:hAnsi="Arial" w:cs="Arial"/>
                <w:sz w:val="20"/>
                <w:szCs w:val="20"/>
              </w:rPr>
            </w:pPr>
          </w:p>
        </w:tc>
      </w:tr>
      <w:tr w:rsidR="00A62D5F" w:rsidRPr="00C42118" w14:paraId="014B659A" w14:textId="0E874B27" w:rsidTr="00C30B80">
        <w:tc>
          <w:tcPr>
            <w:tcW w:w="4390" w:type="dxa"/>
          </w:tcPr>
          <w:p w14:paraId="1B77A823" w14:textId="77777777" w:rsidR="00A62D5F" w:rsidRPr="00C42118" w:rsidRDefault="00A62D5F" w:rsidP="00A21E35">
            <w:pPr>
              <w:rPr>
                <w:rFonts w:ascii="Arial" w:hAnsi="Arial" w:cs="Arial"/>
                <w:sz w:val="20"/>
                <w:szCs w:val="20"/>
              </w:rPr>
            </w:pPr>
            <w:r w:rsidRPr="00C42118">
              <w:rPr>
                <w:rFonts w:ascii="Arial" w:hAnsi="Arial" w:cs="Arial"/>
                <w:sz w:val="20"/>
                <w:szCs w:val="20"/>
              </w:rPr>
              <w:t>WMFT Height of box</w:t>
            </w:r>
          </w:p>
        </w:tc>
        <w:tc>
          <w:tcPr>
            <w:tcW w:w="2835" w:type="dxa"/>
          </w:tcPr>
          <w:p w14:paraId="587A15FD" w14:textId="4FFC6D3A" w:rsidR="00A62D5F" w:rsidRPr="00C42118" w:rsidRDefault="00A62D5F" w:rsidP="00A21E35">
            <w:pPr>
              <w:rPr>
                <w:rFonts w:ascii="Arial" w:hAnsi="Arial" w:cs="Arial"/>
                <w:sz w:val="20"/>
                <w:szCs w:val="20"/>
              </w:rPr>
            </w:pPr>
            <w:r>
              <w:rPr>
                <w:rFonts w:ascii="Arial" w:hAnsi="Arial" w:cs="Arial"/>
                <w:sz w:val="20"/>
                <w:szCs w:val="20"/>
              </w:rPr>
              <w:t>wmft</w:t>
            </w:r>
            <w:r w:rsidRPr="00C42118">
              <w:rPr>
                <w:rFonts w:ascii="Arial" w:hAnsi="Arial" w:cs="Arial"/>
                <w:sz w:val="20"/>
                <w:szCs w:val="20"/>
              </w:rPr>
              <w:t xml:space="preserve"> </w:t>
            </w:r>
            <w:r>
              <w:rPr>
                <w:rFonts w:ascii="Arial" w:hAnsi="Arial" w:cs="Arial"/>
                <w:sz w:val="20"/>
                <w:szCs w:val="20"/>
              </w:rPr>
              <w:t>_</w:t>
            </w:r>
            <w:r w:rsidRPr="00C42118">
              <w:rPr>
                <w:rFonts w:ascii="Arial" w:hAnsi="Arial" w:cs="Arial"/>
                <w:sz w:val="20"/>
                <w:szCs w:val="20"/>
              </w:rPr>
              <w:t>box</w:t>
            </w:r>
          </w:p>
        </w:tc>
        <w:tc>
          <w:tcPr>
            <w:tcW w:w="4110" w:type="dxa"/>
          </w:tcPr>
          <w:p w14:paraId="5EAA6B7E" w14:textId="77777777" w:rsidR="00A62D5F" w:rsidRPr="00C42118" w:rsidRDefault="00A62D5F" w:rsidP="00D712C9">
            <w:pPr>
              <w:rPr>
                <w:rFonts w:ascii="Arial" w:hAnsi="Arial" w:cs="Arial"/>
                <w:sz w:val="20"/>
                <w:szCs w:val="20"/>
              </w:rPr>
            </w:pPr>
            <w:r w:rsidRPr="00C42118">
              <w:rPr>
                <w:rFonts w:ascii="Arial" w:hAnsi="Arial" w:cs="Arial"/>
                <w:sz w:val="20"/>
                <w:szCs w:val="20"/>
              </w:rPr>
              <w:t>1=6 inches</w:t>
            </w:r>
          </w:p>
          <w:p w14:paraId="4AEA9FC8" w14:textId="77777777" w:rsidR="00A62D5F" w:rsidRPr="00C42118" w:rsidRDefault="00A62D5F" w:rsidP="00D712C9">
            <w:pPr>
              <w:rPr>
                <w:rFonts w:ascii="Arial" w:hAnsi="Arial" w:cs="Arial"/>
                <w:sz w:val="20"/>
                <w:szCs w:val="20"/>
              </w:rPr>
            </w:pPr>
            <w:r w:rsidRPr="00C42118">
              <w:rPr>
                <w:rFonts w:ascii="Arial" w:hAnsi="Arial" w:cs="Arial"/>
                <w:sz w:val="20"/>
                <w:szCs w:val="20"/>
              </w:rPr>
              <w:t>2=8 inches</w:t>
            </w:r>
          </w:p>
          <w:p w14:paraId="2600A1C9" w14:textId="77777777" w:rsidR="00A62D5F" w:rsidRPr="00C42118" w:rsidRDefault="00A62D5F" w:rsidP="00D712C9">
            <w:pPr>
              <w:rPr>
                <w:rFonts w:ascii="Arial" w:hAnsi="Arial" w:cs="Arial"/>
                <w:sz w:val="20"/>
                <w:szCs w:val="20"/>
              </w:rPr>
            </w:pPr>
            <w:r w:rsidRPr="00C42118">
              <w:rPr>
                <w:rFonts w:ascii="Arial" w:hAnsi="Arial" w:cs="Arial"/>
                <w:sz w:val="20"/>
                <w:szCs w:val="20"/>
              </w:rPr>
              <w:t>3=10 inches</w:t>
            </w:r>
          </w:p>
        </w:tc>
        <w:tc>
          <w:tcPr>
            <w:tcW w:w="2552" w:type="dxa"/>
            <w:vMerge/>
          </w:tcPr>
          <w:p w14:paraId="775ABFAA" w14:textId="77777777" w:rsidR="00A62D5F" w:rsidRPr="00C42118" w:rsidRDefault="00A62D5F" w:rsidP="00D712C9">
            <w:pPr>
              <w:rPr>
                <w:rFonts w:ascii="Arial" w:hAnsi="Arial" w:cs="Arial"/>
                <w:sz w:val="20"/>
                <w:szCs w:val="20"/>
              </w:rPr>
            </w:pPr>
          </w:p>
        </w:tc>
      </w:tr>
    </w:tbl>
    <w:p w14:paraId="57775A03" w14:textId="1A3ACB34" w:rsidR="00E2025F" w:rsidRPr="00C42118" w:rsidRDefault="00E2025F" w:rsidP="00880151">
      <w:pPr>
        <w:rPr>
          <w:rFonts w:ascii="Arial" w:hAnsi="Arial" w:cs="Arial"/>
          <w:sz w:val="20"/>
          <w:szCs w:val="20"/>
        </w:rPr>
      </w:pPr>
      <w:ins w:id="1" w:author="Helena Smartt" w:date="2016-09-26T14:56:00Z">
        <w:r>
          <w:rPr>
            <w:rFonts w:ascii="Arial" w:hAnsi="Arial" w:cs="Arial"/>
            <w:sz w:val="20"/>
            <w:szCs w:val="20"/>
          </w:rPr>
          <w:t>*I think this is perhaps supposed to be WMFT8 not WMFT14</w:t>
        </w:r>
      </w:ins>
      <w:r w:rsidR="00742EEB">
        <w:rPr>
          <w:rFonts w:ascii="Arial" w:hAnsi="Arial" w:cs="Arial"/>
          <w:sz w:val="20"/>
          <w:szCs w:val="20"/>
        </w:rPr>
        <w:t xml:space="preserve"> – </w:t>
      </w:r>
      <w:r w:rsidR="00742EEB" w:rsidRPr="00742EEB">
        <w:rPr>
          <w:rFonts w:ascii="Arial" w:hAnsi="Arial" w:cs="Arial"/>
          <w:color w:val="FF0000"/>
          <w:sz w:val="20"/>
          <w:szCs w:val="20"/>
        </w:rPr>
        <w:t>(Note</w:t>
      </w:r>
      <w:r w:rsidR="00742EEB">
        <w:rPr>
          <w:rFonts w:ascii="Arial" w:hAnsi="Arial" w:cs="Arial"/>
          <w:color w:val="FF0000"/>
          <w:sz w:val="20"/>
          <w:szCs w:val="20"/>
        </w:rPr>
        <w:t xml:space="preserve"> from Ailie Turton,</w:t>
      </w:r>
      <w:r w:rsidR="00742EEB" w:rsidRPr="00742EEB">
        <w:rPr>
          <w:rFonts w:ascii="Arial" w:hAnsi="Arial" w:cs="Arial"/>
          <w:color w:val="FF0000"/>
          <w:sz w:val="20"/>
          <w:szCs w:val="20"/>
        </w:rPr>
        <w:t xml:space="preserve"> the talc </w:t>
      </w:r>
      <w:r w:rsidR="00742EEB">
        <w:rPr>
          <w:rFonts w:ascii="Arial" w:hAnsi="Arial" w:cs="Arial"/>
          <w:color w:val="FF0000"/>
          <w:sz w:val="20"/>
          <w:szCs w:val="20"/>
        </w:rPr>
        <w:t xml:space="preserve">is </w:t>
      </w:r>
      <w:r w:rsidR="00742EEB" w:rsidRPr="00742EEB">
        <w:rPr>
          <w:rFonts w:ascii="Arial" w:hAnsi="Arial" w:cs="Arial"/>
          <w:color w:val="FF0000"/>
          <w:sz w:val="20"/>
          <w:szCs w:val="20"/>
        </w:rPr>
        <w:t xml:space="preserve">only used on item 3 </w:t>
      </w:r>
      <w:r w:rsidR="00742EEB">
        <w:rPr>
          <w:rFonts w:ascii="Arial" w:hAnsi="Arial" w:cs="Arial"/>
          <w:color w:val="FF0000"/>
          <w:sz w:val="20"/>
          <w:szCs w:val="20"/>
        </w:rPr>
        <w:t xml:space="preserve">so </w:t>
      </w:r>
      <w:r w:rsidR="00742EEB" w:rsidRPr="00742EEB">
        <w:rPr>
          <w:rFonts w:ascii="Arial" w:hAnsi="Arial" w:cs="Arial"/>
          <w:color w:val="FF0000"/>
          <w:sz w:val="20"/>
          <w:szCs w:val="20"/>
        </w:rPr>
        <w:t>this must be a mistake)</w:t>
      </w:r>
    </w:p>
    <w:p w14:paraId="7C7C3060" w14:textId="77777777" w:rsidR="002E6F9C" w:rsidRDefault="002E6F9C" w:rsidP="00880151">
      <w:pPr>
        <w:spacing w:after="0"/>
        <w:rPr>
          <w:rFonts w:ascii="Arial" w:hAnsi="Arial" w:cs="Arial"/>
          <w:b/>
          <w:sz w:val="20"/>
          <w:szCs w:val="20"/>
        </w:rPr>
      </w:pPr>
    </w:p>
    <w:p w14:paraId="5BA889CB" w14:textId="500A94B5" w:rsidR="00880151" w:rsidRPr="00C42118" w:rsidRDefault="009E0BA8" w:rsidP="00880151">
      <w:pPr>
        <w:spacing w:after="0"/>
        <w:rPr>
          <w:rFonts w:ascii="Arial" w:hAnsi="Arial" w:cs="Arial"/>
          <w:b/>
          <w:sz w:val="20"/>
          <w:szCs w:val="20"/>
        </w:rPr>
      </w:pPr>
      <w:r w:rsidRPr="00C42118">
        <w:rPr>
          <w:rFonts w:ascii="Arial" w:hAnsi="Arial" w:cs="Arial"/>
          <w:b/>
          <w:sz w:val="20"/>
          <w:szCs w:val="20"/>
        </w:rPr>
        <w:t xml:space="preserve">CRF </w:t>
      </w:r>
      <w:r w:rsidR="003E6998" w:rsidRPr="00C42118">
        <w:rPr>
          <w:rFonts w:ascii="Arial" w:hAnsi="Arial" w:cs="Arial"/>
          <w:b/>
          <w:sz w:val="20"/>
          <w:szCs w:val="20"/>
        </w:rPr>
        <w:t xml:space="preserve">B2: </w:t>
      </w:r>
      <w:r w:rsidR="007E4CD6" w:rsidRPr="00C42118">
        <w:rPr>
          <w:rFonts w:ascii="Arial" w:hAnsi="Arial" w:cs="Arial"/>
          <w:b/>
          <w:sz w:val="20"/>
          <w:szCs w:val="20"/>
        </w:rPr>
        <w:t>MAL QoM</w:t>
      </w:r>
    </w:p>
    <w:tbl>
      <w:tblPr>
        <w:tblStyle w:val="TableGrid"/>
        <w:tblW w:w="0" w:type="auto"/>
        <w:tblLook w:val="04A0" w:firstRow="1" w:lastRow="0" w:firstColumn="1" w:lastColumn="0" w:noHBand="0" w:noVBand="1"/>
      </w:tblPr>
      <w:tblGrid>
        <w:gridCol w:w="4390"/>
        <w:gridCol w:w="2835"/>
        <w:gridCol w:w="4110"/>
        <w:gridCol w:w="2552"/>
      </w:tblGrid>
      <w:tr w:rsidR="00CD1C89" w:rsidRPr="00C42118" w14:paraId="329A172F" w14:textId="6BC803F4" w:rsidTr="00C30B80">
        <w:tc>
          <w:tcPr>
            <w:tcW w:w="4390" w:type="dxa"/>
          </w:tcPr>
          <w:p w14:paraId="6BBB1958" w14:textId="77777777" w:rsidR="00CD1C89" w:rsidRPr="00C42118" w:rsidRDefault="00CD1C89" w:rsidP="00A21E35">
            <w:pPr>
              <w:spacing w:before="60" w:after="60"/>
              <w:rPr>
                <w:rFonts w:ascii="Arial" w:eastAsia="Times New Roman" w:hAnsi="Arial" w:cs="Arial"/>
                <w:b/>
                <w:sz w:val="20"/>
                <w:szCs w:val="20"/>
                <w:lang w:eastAsia="en-GB"/>
              </w:rPr>
            </w:pPr>
            <w:r w:rsidRPr="00C42118">
              <w:rPr>
                <w:rFonts w:ascii="Arial" w:eastAsia="Times New Roman" w:hAnsi="Arial" w:cs="Arial"/>
                <w:b/>
                <w:sz w:val="20"/>
                <w:szCs w:val="20"/>
                <w:lang w:eastAsia="en-GB"/>
              </w:rPr>
              <w:t>CRF field name</w:t>
            </w:r>
          </w:p>
        </w:tc>
        <w:tc>
          <w:tcPr>
            <w:tcW w:w="2835" w:type="dxa"/>
          </w:tcPr>
          <w:p w14:paraId="03C834B1" w14:textId="77777777" w:rsidR="00CD1C89" w:rsidRPr="00C42118" w:rsidRDefault="00CD1C89" w:rsidP="00A21E35">
            <w:pPr>
              <w:spacing w:before="60" w:after="60"/>
              <w:rPr>
                <w:rFonts w:ascii="Arial" w:eastAsia="Times New Roman" w:hAnsi="Arial" w:cs="Arial"/>
                <w:b/>
                <w:sz w:val="20"/>
                <w:szCs w:val="20"/>
                <w:lang w:eastAsia="en-GB"/>
              </w:rPr>
            </w:pPr>
            <w:r w:rsidRPr="00C42118">
              <w:rPr>
                <w:rFonts w:ascii="Arial" w:eastAsia="Times New Roman" w:hAnsi="Arial" w:cs="Arial"/>
                <w:b/>
                <w:sz w:val="20"/>
                <w:szCs w:val="20"/>
                <w:lang w:eastAsia="en-GB"/>
              </w:rPr>
              <w:t>Short field name</w:t>
            </w:r>
          </w:p>
        </w:tc>
        <w:tc>
          <w:tcPr>
            <w:tcW w:w="4110" w:type="dxa"/>
          </w:tcPr>
          <w:p w14:paraId="6C3312C5" w14:textId="650D28EE" w:rsidR="00CD1C89" w:rsidRPr="00C42118" w:rsidRDefault="00CD1C89" w:rsidP="00A21E35">
            <w:pPr>
              <w:spacing w:before="60" w:after="60"/>
              <w:rPr>
                <w:rFonts w:ascii="Arial" w:eastAsia="Times New Roman" w:hAnsi="Arial" w:cs="Arial"/>
                <w:b/>
                <w:sz w:val="20"/>
                <w:szCs w:val="20"/>
                <w:lang w:eastAsia="en-GB"/>
              </w:rPr>
            </w:pPr>
            <w:r>
              <w:rPr>
                <w:rFonts w:ascii="Arial" w:eastAsia="Times New Roman" w:hAnsi="Arial" w:cs="Arial"/>
                <w:b/>
                <w:sz w:val="20"/>
                <w:szCs w:val="20"/>
                <w:lang w:eastAsia="en-GB"/>
              </w:rPr>
              <w:t>notes</w:t>
            </w:r>
          </w:p>
        </w:tc>
        <w:tc>
          <w:tcPr>
            <w:tcW w:w="2552" w:type="dxa"/>
          </w:tcPr>
          <w:p w14:paraId="734CA79E" w14:textId="25E9C863" w:rsidR="00CD1C89" w:rsidRDefault="0070067D" w:rsidP="00A21E35">
            <w:pPr>
              <w:spacing w:before="60" w:after="60"/>
              <w:rPr>
                <w:rFonts w:ascii="Arial" w:eastAsia="Times New Roman" w:hAnsi="Arial" w:cs="Arial"/>
                <w:b/>
                <w:sz w:val="20"/>
                <w:szCs w:val="20"/>
                <w:lang w:eastAsia="en-GB"/>
              </w:rPr>
            </w:pPr>
            <w:r>
              <w:rPr>
                <w:rFonts w:ascii="Arial" w:eastAsia="Times New Roman" w:hAnsi="Arial" w:cs="Arial"/>
                <w:b/>
                <w:sz w:val="20"/>
                <w:szCs w:val="20"/>
                <w:lang w:eastAsia="en-GB"/>
              </w:rPr>
              <w:t>Data contained in file</w:t>
            </w:r>
          </w:p>
        </w:tc>
      </w:tr>
      <w:tr w:rsidR="00CD1C89" w:rsidRPr="00C42118" w14:paraId="773CB6A4" w14:textId="5EC73B87" w:rsidTr="00C30B80">
        <w:tc>
          <w:tcPr>
            <w:tcW w:w="4390" w:type="dxa"/>
          </w:tcPr>
          <w:p w14:paraId="5C783858" w14:textId="7D4BCD0C" w:rsidR="00CD1C89" w:rsidRPr="00C42118" w:rsidRDefault="00CD1C89" w:rsidP="00B27451">
            <w:pPr>
              <w:rPr>
                <w:rFonts w:ascii="Arial" w:hAnsi="Arial" w:cs="Arial"/>
                <w:sz w:val="20"/>
                <w:szCs w:val="20"/>
              </w:rPr>
            </w:pPr>
            <w:r w:rsidRPr="00C42118">
              <w:rPr>
                <w:rFonts w:ascii="Arial" w:hAnsi="Arial" w:cs="Arial"/>
                <w:sz w:val="20"/>
                <w:szCs w:val="20"/>
              </w:rPr>
              <w:t xml:space="preserve">MAL </w:t>
            </w:r>
            <w:r>
              <w:rPr>
                <w:rFonts w:ascii="Arial" w:hAnsi="Arial" w:cs="Arial"/>
                <w:sz w:val="20"/>
                <w:szCs w:val="20"/>
              </w:rPr>
              <w:t>‘x’</w:t>
            </w:r>
            <w:r w:rsidRPr="00C42118">
              <w:rPr>
                <w:rFonts w:ascii="Arial" w:hAnsi="Arial" w:cs="Arial"/>
                <w:sz w:val="20"/>
                <w:szCs w:val="20"/>
              </w:rPr>
              <w:t xml:space="preserve"> QoM</w:t>
            </w:r>
          </w:p>
        </w:tc>
        <w:tc>
          <w:tcPr>
            <w:tcW w:w="2835" w:type="dxa"/>
          </w:tcPr>
          <w:p w14:paraId="0B1672BF" w14:textId="0AF3CA8E" w:rsidR="00CD1C89" w:rsidRPr="00C42118" w:rsidRDefault="00CD1C89" w:rsidP="00A21E35">
            <w:pPr>
              <w:rPr>
                <w:rFonts w:ascii="Arial" w:hAnsi="Arial" w:cs="Arial"/>
                <w:sz w:val="20"/>
                <w:szCs w:val="20"/>
              </w:rPr>
            </w:pPr>
            <w:r>
              <w:rPr>
                <w:rFonts w:ascii="Arial" w:hAnsi="Arial" w:cs="Arial"/>
                <w:sz w:val="20"/>
                <w:szCs w:val="20"/>
              </w:rPr>
              <w:t>mal_x_qom</w:t>
            </w:r>
          </w:p>
        </w:tc>
        <w:tc>
          <w:tcPr>
            <w:tcW w:w="4110" w:type="dxa"/>
          </w:tcPr>
          <w:p w14:paraId="5E705950" w14:textId="634FC519" w:rsidR="00CD1C89" w:rsidRPr="00C42118" w:rsidRDefault="00CD1C89" w:rsidP="00B27451">
            <w:pPr>
              <w:rPr>
                <w:rFonts w:ascii="Arial" w:hAnsi="Arial" w:cs="Arial"/>
                <w:sz w:val="20"/>
                <w:szCs w:val="20"/>
              </w:rPr>
            </w:pPr>
            <w:r>
              <w:rPr>
                <w:rFonts w:ascii="Arial" w:hAnsi="Arial" w:cs="Arial"/>
                <w:sz w:val="20"/>
                <w:szCs w:val="20"/>
              </w:rPr>
              <w:t>Where ‘x’ is MAL question number, 1 to 28. For example, mal_1_qom</w:t>
            </w:r>
          </w:p>
        </w:tc>
        <w:tc>
          <w:tcPr>
            <w:tcW w:w="2552" w:type="dxa"/>
          </w:tcPr>
          <w:p w14:paraId="1C438FDF" w14:textId="2EF5DAE9" w:rsidR="00CD1C89" w:rsidRDefault="00A62D5F" w:rsidP="00B27451">
            <w:pPr>
              <w:rPr>
                <w:rFonts w:ascii="Arial" w:hAnsi="Arial" w:cs="Arial"/>
                <w:sz w:val="20"/>
                <w:szCs w:val="20"/>
              </w:rPr>
            </w:pPr>
            <w:r>
              <w:rPr>
                <w:rFonts w:ascii="Arial" w:hAnsi="Arial" w:cs="Arial"/>
                <w:sz w:val="20"/>
                <w:szCs w:val="20"/>
              </w:rPr>
              <w:t>Outcomes</w:t>
            </w:r>
          </w:p>
        </w:tc>
      </w:tr>
    </w:tbl>
    <w:p w14:paraId="509BA638" w14:textId="77777777" w:rsidR="00291236" w:rsidRPr="00C42118" w:rsidRDefault="00291236" w:rsidP="00880151">
      <w:pPr>
        <w:spacing w:after="0"/>
        <w:rPr>
          <w:rFonts w:ascii="Arial" w:hAnsi="Arial" w:cs="Arial"/>
          <w:b/>
          <w:sz w:val="20"/>
          <w:szCs w:val="20"/>
        </w:rPr>
      </w:pPr>
    </w:p>
    <w:p w14:paraId="7E448D61" w14:textId="77777777" w:rsidR="00291236" w:rsidRPr="00C42118" w:rsidRDefault="00291236" w:rsidP="00880151">
      <w:pPr>
        <w:spacing w:after="0"/>
        <w:rPr>
          <w:rFonts w:ascii="Arial" w:hAnsi="Arial" w:cs="Arial"/>
          <w:b/>
          <w:sz w:val="20"/>
          <w:szCs w:val="20"/>
        </w:rPr>
      </w:pPr>
    </w:p>
    <w:p w14:paraId="26F0B6AE" w14:textId="7AA74818" w:rsidR="00880151" w:rsidRPr="00C42118" w:rsidRDefault="009E0BA8" w:rsidP="00880151">
      <w:pPr>
        <w:spacing w:after="0"/>
        <w:rPr>
          <w:rFonts w:ascii="Arial" w:hAnsi="Arial" w:cs="Arial"/>
          <w:b/>
          <w:sz w:val="20"/>
          <w:szCs w:val="20"/>
        </w:rPr>
      </w:pPr>
      <w:r w:rsidRPr="00C42118">
        <w:rPr>
          <w:rFonts w:ascii="Arial" w:hAnsi="Arial" w:cs="Arial"/>
          <w:b/>
          <w:sz w:val="20"/>
          <w:szCs w:val="20"/>
        </w:rPr>
        <w:t xml:space="preserve">CRF B2: </w:t>
      </w:r>
      <w:r w:rsidR="007E4CD6" w:rsidRPr="00C42118">
        <w:rPr>
          <w:rFonts w:ascii="Arial" w:hAnsi="Arial" w:cs="Arial"/>
          <w:b/>
          <w:sz w:val="20"/>
          <w:szCs w:val="20"/>
        </w:rPr>
        <w:t>MAL AoU</w:t>
      </w:r>
    </w:p>
    <w:tbl>
      <w:tblPr>
        <w:tblStyle w:val="TableGrid"/>
        <w:tblW w:w="0" w:type="auto"/>
        <w:tblLook w:val="04A0" w:firstRow="1" w:lastRow="0" w:firstColumn="1" w:lastColumn="0" w:noHBand="0" w:noVBand="1"/>
      </w:tblPr>
      <w:tblGrid>
        <w:gridCol w:w="4390"/>
        <w:gridCol w:w="2835"/>
        <w:gridCol w:w="4110"/>
        <w:gridCol w:w="2552"/>
      </w:tblGrid>
      <w:tr w:rsidR="00CD1C89" w:rsidRPr="00C42118" w14:paraId="16ABF3E8" w14:textId="623CD656" w:rsidTr="00C30B80">
        <w:tc>
          <w:tcPr>
            <w:tcW w:w="4390" w:type="dxa"/>
          </w:tcPr>
          <w:p w14:paraId="7B9CEF2C" w14:textId="77777777" w:rsidR="00CD1C89" w:rsidRPr="00C42118" w:rsidRDefault="00CD1C89" w:rsidP="00A21E35">
            <w:pPr>
              <w:spacing w:before="60" w:after="60"/>
              <w:rPr>
                <w:rFonts w:ascii="Arial" w:eastAsia="Times New Roman" w:hAnsi="Arial" w:cs="Arial"/>
                <w:b/>
                <w:sz w:val="20"/>
                <w:szCs w:val="20"/>
                <w:lang w:eastAsia="en-GB"/>
              </w:rPr>
            </w:pPr>
            <w:r w:rsidRPr="00C42118">
              <w:rPr>
                <w:rFonts w:ascii="Arial" w:eastAsia="Times New Roman" w:hAnsi="Arial" w:cs="Arial"/>
                <w:b/>
                <w:sz w:val="20"/>
                <w:szCs w:val="20"/>
                <w:lang w:eastAsia="en-GB"/>
              </w:rPr>
              <w:t>CRF field name</w:t>
            </w:r>
          </w:p>
        </w:tc>
        <w:tc>
          <w:tcPr>
            <w:tcW w:w="2835" w:type="dxa"/>
          </w:tcPr>
          <w:p w14:paraId="4E907381" w14:textId="77777777" w:rsidR="00CD1C89" w:rsidRPr="00C42118" w:rsidRDefault="00CD1C89" w:rsidP="00A21E35">
            <w:pPr>
              <w:spacing w:before="60" w:after="60"/>
              <w:rPr>
                <w:rFonts w:ascii="Arial" w:eastAsia="Times New Roman" w:hAnsi="Arial" w:cs="Arial"/>
                <w:b/>
                <w:sz w:val="20"/>
                <w:szCs w:val="20"/>
                <w:lang w:eastAsia="en-GB"/>
              </w:rPr>
            </w:pPr>
            <w:r w:rsidRPr="00C42118">
              <w:rPr>
                <w:rFonts w:ascii="Arial" w:eastAsia="Times New Roman" w:hAnsi="Arial" w:cs="Arial"/>
                <w:b/>
                <w:sz w:val="20"/>
                <w:szCs w:val="20"/>
                <w:lang w:eastAsia="en-GB"/>
              </w:rPr>
              <w:t>Short field name</w:t>
            </w:r>
          </w:p>
        </w:tc>
        <w:tc>
          <w:tcPr>
            <w:tcW w:w="4110" w:type="dxa"/>
          </w:tcPr>
          <w:p w14:paraId="75296684" w14:textId="6C6DC403" w:rsidR="00CD1C89" w:rsidRPr="00C42118" w:rsidRDefault="00CD1C89" w:rsidP="00A21E35">
            <w:pPr>
              <w:spacing w:before="60" w:after="60"/>
              <w:rPr>
                <w:rFonts w:ascii="Arial" w:eastAsia="Times New Roman" w:hAnsi="Arial" w:cs="Arial"/>
                <w:b/>
                <w:sz w:val="20"/>
                <w:szCs w:val="20"/>
                <w:lang w:eastAsia="en-GB"/>
              </w:rPr>
            </w:pPr>
            <w:r>
              <w:rPr>
                <w:rFonts w:ascii="Arial" w:eastAsia="Times New Roman" w:hAnsi="Arial" w:cs="Arial"/>
                <w:b/>
                <w:sz w:val="20"/>
                <w:szCs w:val="20"/>
                <w:lang w:eastAsia="en-GB"/>
              </w:rPr>
              <w:t>notes</w:t>
            </w:r>
          </w:p>
        </w:tc>
        <w:tc>
          <w:tcPr>
            <w:tcW w:w="2552" w:type="dxa"/>
          </w:tcPr>
          <w:p w14:paraId="52F781E6" w14:textId="75A3BF2B" w:rsidR="00CD1C89" w:rsidRDefault="0070067D" w:rsidP="00A21E35">
            <w:pPr>
              <w:spacing w:before="60" w:after="60"/>
              <w:rPr>
                <w:rFonts w:ascii="Arial" w:eastAsia="Times New Roman" w:hAnsi="Arial" w:cs="Arial"/>
                <w:b/>
                <w:sz w:val="20"/>
                <w:szCs w:val="20"/>
                <w:lang w:eastAsia="en-GB"/>
              </w:rPr>
            </w:pPr>
            <w:r>
              <w:rPr>
                <w:rFonts w:ascii="Arial" w:eastAsia="Times New Roman" w:hAnsi="Arial" w:cs="Arial"/>
                <w:b/>
                <w:sz w:val="20"/>
                <w:szCs w:val="20"/>
                <w:lang w:eastAsia="en-GB"/>
              </w:rPr>
              <w:t>Data contained in file</w:t>
            </w:r>
          </w:p>
        </w:tc>
      </w:tr>
      <w:tr w:rsidR="00CD1C89" w:rsidRPr="00C42118" w14:paraId="43B22340" w14:textId="7C3F3A87" w:rsidTr="00C30B80">
        <w:tc>
          <w:tcPr>
            <w:tcW w:w="4390" w:type="dxa"/>
          </w:tcPr>
          <w:p w14:paraId="5DB8CF2A" w14:textId="45AE641B" w:rsidR="00CD1C89" w:rsidRPr="00C42118" w:rsidRDefault="00CD1C89" w:rsidP="00B27451">
            <w:pPr>
              <w:rPr>
                <w:rFonts w:ascii="Arial" w:hAnsi="Arial" w:cs="Arial"/>
                <w:sz w:val="20"/>
                <w:szCs w:val="20"/>
              </w:rPr>
            </w:pPr>
            <w:r w:rsidRPr="00C42118">
              <w:rPr>
                <w:rFonts w:ascii="Arial" w:hAnsi="Arial" w:cs="Arial"/>
                <w:sz w:val="20"/>
                <w:szCs w:val="20"/>
              </w:rPr>
              <w:t xml:space="preserve">MAL </w:t>
            </w:r>
            <w:r>
              <w:rPr>
                <w:rFonts w:ascii="Arial" w:hAnsi="Arial" w:cs="Arial"/>
                <w:sz w:val="20"/>
                <w:szCs w:val="20"/>
              </w:rPr>
              <w:t>‘x’</w:t>
            </w:r>
            <w:r w:rsidRPr="00C42118">
              <w:rPr>
                <w:rFonts w:ascii="Arial" w:hAnsi="Arial" w:cs="Arial"/>
                <w:sz w:val="20"/>
                <w:szCs w:val="20"/>
              </w:rPr>
              <w:t xml:space="preserve"> AoU</w:t>
            </w:r>
          </w:p>
        </w:tc>
        <w:tc>
          <w:tcPr>
            <w:tcW w:w="2835" w:type="dxa"/>
          </w:tcPr>
          <w:p w14:paraId="15F06DD4" w14:textId="4E433454" w:rsidR="00CD1C89" w:rsidRPr="00C42118" w:rsidRDefault="00CD1C89" w:rsidP="00A21E35">
            <w:pPr>
              <w:rPr>
                <w:rFonts w:ascii="Arial" w:hAnsi="Arial" w:cs="Arial"/>
                <w:sz w:val="20"/>
                <w:szCs w:val="20"/>
              </w:rPr>
            </w:pPr>
            <w:r>
              <w:rPr>
                <w:rFonts w:ascii="Arial" w:hAnsi="Arial" w:cs="Arial"/>
                <w:sz w:val="20"/>
                <w:szCs w:val="20"/>
              </w:rPr>
              <w:t>mal_x_aou</w:t>
            </w:r>
          </w:p>
        </w:tc>
        <w:tc>
          <w:tcPr>
            <w:tcW w:w="4110" w:type="dxa"/>
          </w:tcPr>
          <w:p w14:paraId="7A32DD05" w14:textId="1E1E4C34" w:rsidR="00CD1C89" w:rsidRPr="00C42118" w:rsidDel="00B27451" w:rsidRDefault="00CD1C89" w:rsidP="00B27451">
            <w:pPr>
              <w:rPr>
                <w:rFonts w:ascii="Arial" w:hAnsi="Arial" w:cs="Arial"/>
                <w:sz w:val="20"/>
                <w:szCs w:val="20"/>
              </w:rPr>
            </w:pPr>
            <w:r>
              <w:rPr>
                <w:rFonts w:ascii="Arial" w:hAnsi="Arial" w:cs="Arial"/>
                <w:sz w:val="20"/>
                <w:szCs w:val="20"/>
              </w:rPr>
              <w:t>Where ‘x’ is MAL question number, 1 to 28. For example, mal_1_aou</w:t>
            </w:r>
          </w:p>
        </w:tc>
        <w:tc>
          <w:tcPr>
            <w:tcW w:w="2552" w:type="dxa"/>
          </w:tcPr>
          <w:p w14:paraId="20B5556A" w14:textId="28DBDE5C" w:rsidR="00CD1C89" w:rsidRDefault="00A62D5F" w:rsidP="00B27451">
            <w:pPr>
              <w:rPr>
                <w:rFonts w:ascii="Arial" w:hAnsi="Arial" w:cs="Arial"/>
                <w:sz w:val="20"/>
                <w:szCs w:val="20"/>
              </w:rPr>
            </w:pPr>
            <w:r>
              <w:rPr>
                <w:rFonts w:ascii="Arial" w:hAnsi="Arial" w:cs="Arial"/>
                <w:sz w:val="20"/>
                <w:szCs w:val="20"/>
              </w:rPr>
              <w:t>Outcomes</w:t>
            </w:r>
          </w:p>
        </w:tc>
      </w:tr>
    </w:tbl>
    <w:p w14:paraId="256874D8" w14:textId="77777777" w:rsidR="00D712C9" w:rsidRDefault="00D712C9" w:rsidP="00923F32">
      <w:pPr>
        <w:spacing w:after="0"/>
        <w:rPr>
          <w:rFonts w:ascii="Arial" w:hAnsi="Arial" w:cs="Arial"/>
          <w:b/>
          <w:sz w:val="20"/>
          <w:szCs w:val="20"/>
        </w:rPr>
      </w:pPr>
    </w:p>
    <w:p w14:paraId="696AAFBB" w14:textId="77777777" w:rsidR="00B53FAD" w:rsidRPr="00C42118" w:rsidRDefault="00B53FAD" w:rsidP="00923F32">
      <w:pPr>
        <w:spacing w:after="0"/>
        <w:rPr>
          <w:rFonts w:ascii="Arial" w:hAnsi="Arial" w:cs="Arial"/>
          <w:b/>
          <w:sz w:val="20"/>
          <w:szCs w:val="20"/>
        </w:rPr>
      </w:pPr>
    </w:p>
    <w:p w14:paraId="102801DE" w14:textId="7E85C676" w:rsidR="00B53FAD" w:rsidRPr="00C42118" w:rsidRDefault="00B53FAD" w:rsidP="00B53FAD">
      <w:pPr>
        <w:spacing w:after="0"/>
        <w:rPr>
          <w:rFonts w:ascii="Arial" w:hAnsi="Arial" w:cs="Arial"/>
          <w:b/>
          <w:sz w:val="20"/>
          <w:szCs w:val="20"/>
        </w:rPr>
      </w:pPr>
      <w:r w:rsidRPr="00C42118">
        <w:rPr>
          <w:rFonts w:ascii="Arial" w:hAnsi="Arial" w:cs="Arial"/>
          <w:b/>
          <w:sz w:val="20"/>
          <w:szCs w:val="20"/>
        </w:rPr>
        <w:t>CRF B2: VAS assessment</w:t>
      </w:r>
    </w:p>
    <w:tbl>
      <w:tblPr>
        <w:tblStyle w:val="TableGrid"/>
        <w:tblW w:w="13887" w:type="dxa"/>
        <w:tblLook w:val="04A0" w:firstRow="1" w:lastRow="0" w:firstColumn="1" w:lastColumn="0" w:noHBand="0" w:noVBand="1"/>
      </w:tblPr>
      <w:tblGrid>
        <w:gridCol w:w="4390"/>
        <w:gridCol w:w="2835"/>
        <w:gridCol w:w="4110"/>
        <w:gridCol w:w="2552"/>
      </w:tblGrid>
      <w:tr w:rsidR="00CD1C89" w:rsidRPr="00C42118" w14:paraId="1709FE98" w14:textId="1D4B3922" w:rsidTr="00C30B80">
        <w:tc>
          <w:tcPr>
            <w:tcW w:w="4390" w:type="dxa"/>
          </w:tcPr>
          <w:p w14:paraId="69DC4B88" w14:textId="77777777" w:rsidR="00CD1C89" w:rsidRPr="00C42118" w:rsidRDefault="00CD1C89" w:rsidP="00B27451">
            <w:pPr>
              <w:spacing w:before="60" w:after="60"/>
              <w:rPr>
                <w:rFonts w:ascii="Arial" w:eastAsia="Times New Roman" w:hAnsi="Arial" w:cs="Arial"/>
                <w:b/>
                <w:sz w:val="20"/>
                <w:szCs w:val="20"/>
                <w:lang w:eastAsia="en-GB"/>
              </w:rPr>
            </w:pPr>
            <w:r w:rsidRPr="00C42118">
              <w:rPr>
                <w:rFonts w:ascii="Arial" w:eastAsia="Times New Roman" w:hAnsi="Arial" w:cs="Arial"/>
                <w:b/>
                <w:sz w:val="20"/>
                <w:szCs w:val="20"/>
                <w:lang w:eastAsia="en-GB"/>
              </w:rPr>
              <w:t>CRF field name</w:t>
            </w:r>
          </w:p>
        </w:tc>
        <w:tc>
          <w:tcPr>
            <w:tcW w:w="2835" w:type="dxa"/>
          </w:tcPr>
          <w:p w14:paraId="434A8EDA" w14:textId="77777777" w:rsidR="00CD1C89" w:rsidRPr="00C42118" w:rsidRDefault="00CD1C89" w:rsidP="00B27451">
            <w:pPr>
              <w:spacing w:before="60" w:after="60"/>
              <w:rPr>
                <w:rFonts w:ascii="Arial" w:eastAsia="Times New Roman" w:hAnsi="Arial" w:cs="Arial"/>
                <w:b/>
                <w:sz w:val="20"/>
                <w:szCs w:val="20"/>
                <w:lang w:eastAsia="en-GB"/>
              </w:rPr>
            </w:pPr>
            <w:r w:rsidRPr="00C42118">
              <w:rPr>
                <w:rFonts w:ascii="Arial" w:eastAsia="Times New Roman" w:hAnsi="Arial" w:cs="Arial"/>
                <w:b/>
                <w:sz w:val="20"/>
                <w:szCs w:val="20"/>
                <w:lang w:eastAsia="en-GB"/>
              </w:rPr>
              <w:t>Short field name</w:t>
            </w:r>
          </w:p>
        </w:tc>
        <w:tc>
          <w:tcPr>
            <w:tcW w:w="4110" w:type="dxa"/>
          </w:tcPr>
          <w:p w14:paraId="1E5710FF" w14:textId="77777777" w:rsidR="00CD1C89" w:rsidRPr="00C42118" w:rsidRDefault="00CD1C89" w:rsidP="00B27451">
            <w:pPr>
              <w:spacing w:before="60" w:after="60"/>
              <w:rPr>
                <w:rFonts w:ascii="Arial" w:eastAsia="Times New Roman" w:hAnsi="Arial" w:cs="Arial"/>
                <w:b/>
                <w:sz w:val="20"/>
                <w:szCs w:val="20"/>
                <w:lang w:eastAsia="en-GB"/>
              </w:rPr>
            </w:pPr>
            <w:r w:rsidRPr="00C42118">
              <w:rPr>
                <w:rFonts w:ascii="Arial" w:eastAsia="Times New Roman" w:hAnsi="Arial" w:cs="Arial"/>
                <w:b/>
                <w:sz w:val="20"/>
                <w:szCs w:val="20"/>
                <w:lang w:eastAsia="en-GB"/>
              </w:rPr>
              <w:t>Field type</w:t>
            </w:r>
          </w:p>
        </w:tc>
        <w:tc>
          <w:tcPr>
            <w:tcW w:w="2552" w:type="dxa"/>
          </w:tcPr>
          <w:p w14:paraId="69DB943B" w14:textId="40C23623" w:rsidR="00CD1C89" w:rsidRPr="00C42118" w:rsidRDefault="0070067D" w:rsidP="00B27451">
            <w:pPr>
              <w:spacing w:before="60" w:after="60"/>
              <w:rPr>
                <w:rFonts w:ascii="Arial" w:eastAsia="Times New Roman" w:hAnsi="Arial" w:cs="Arial"/>
                <w:b/>
                <w:sz w:val="20"/>
                <w:szCs w:val="20"/>
                <w:lang w:eastAsia="en-GB"/>
              </w:rPr>
            </w:pPr>
            <w:r>
              <w:rPr>
                <w:rFonts w:ascii="Arial" w:eastAsia="Times New Roman" w:hAnsi="Arial" w:cs="Arial"/>
                <w:b/>
                <w:sz w:val="20"/>
                <w:szCs w:val="20"/>
                <w:lang w:eastAsia="en-GB"/>
              </w:rPr>
              <w:t>Data contained in file</w:t>
            </w:r>
          </w:p>
        </w:tc>
      </w:tr>
      <w:tr w:rsidR="00CD1C89" w:rsidRPr="00C42118" w14:paraId="51FF1257" w14:textId="27D29532" w:rsidTr="00C30B80">
        <w:tc>
          <w:tcPr>
            <w:tcW w:w="4390" w:type="dxa"/>
          </w:tcPr>
          <w:p w14:paraId="7578CF9A" w14:textId="012E7CD0" w:rsidR="00CD1C89" w:rsidRPr="00C42118" w:rsidRDefault="00CD1C89" w:rsidP="00E871F5">
            <w:pPr>
              <w:rPr>
                <w:rFonts w:ascii="Arial" w:hAnsi="Arial" w:cs="Arial"/>
                <w:sz w:val="20"/>
                <w:szCs w:val="20"/>
              </w:rPr>
            </w:pPr>
            <w:r>
              <w:rPr>
                <w:rFonts w:ascii="Arial" w:hAnsi="Arial" w:cs="Arial"/>
                <w:sz w:val="20"/>
                <w:szCs w:val="20"/>
              </w:rPr>
              <w:t xml:space="preserve">How would you rate any pain you experienced during the </w:t>
            </w:r>
            <w:r w:rsidRPr="00C42118">
              <w:rPr>
                <w:rFonts w:ascii="Arial" w:hAnsi="Arial" w:cs="Arial"/>
                <w:sz w:val="20"/>
                <w:szCs w:val="20"/>
              </w:rPr>
              <w:t>assessment</w:t>
            </w:r>
            <w:r>
              <w:rPr>
                <w:rFonts w:ascii="Arial" w:hAnsi="Arial" w:cs="Arial"/>
                <w:sz w:val="20"/>
                <w:szCs w:val="20"/>
              </w:rPr>
              <w:t>?</w:t>
            </w:r>
          </w:p>
        </w:tc>
        <w:tc>
          <w:tcPr>
            <w:tcW w:w="2835" w:type="dxa"/>
          </w:tcPr>
          <w:p w14:paraId="36C1449A" w14:textId="442ECD73" w:rsidR="00CD1C89" w:rsidRPr="00C42118" w:rsidRDefault="00CD1C89" w:rsidP="00B53FAD">
            <w:pPr>
              <w:rPr>
                <w:rFonts w:ascii="Arial" w:hAnsi="Arial" w:cs="Arial"/>
                <w:sz w:val="20"/>
                <w:szCs w:val="20"/>
              </w:rPr>
            </w:pPr>
            <w:r>
              <w:rPr>
                <w:rFonts w:ascii="Arial" w:hAnsi="Arial" w:cs="Arial"/>
                <w:sz w:val="20"/>
                <w:szCs w:val="20"/>
              </w:rPr>
              <w:t>vas_</w:t>
            </w:r>
            <w:r w:rsidRPr="00C42118">
              <w:rPr>
                <w:rFonts w:ascii="Arial" w:hAnsi="Arial" w:cs="Arial"/>
                <w:sz w:val="20"/>
                <w:szCs w:val="20"/>
              </w:rPr>
              <w:t>assess</w:t>
            </w:r>
          </w:p>
        </w:tc>
        <w:tc>
          <w:tcPr>
            <w:tcW w:w="4110" w:type="dxa"/>
          </w:tcPr>
          <w:p w14:paraId="2F7192F3" w14:textId="77777777" w:rsidR="00CD1C89" w:rsidRPr="00C42118" w:rsidRDefault="00CD1C89" w:rsidP="00B27451">
            <w:pPr>
              <w:rPr>
                <w:rFonts w:ascii="Arial" w:hAnsi="Arial" w:cs="Arial"/>
                <w:sz w:val="20"/>
                <w:szCs w:val="20"/>
              </w:rPr>
            </w:pPr>
            <w:r w:rsidRPr="00C42118">
              <w:rPr>
                <w:rFonts w:ascii="Arial" w:hAnsi="Arial" w:cs="Arial"/>
                <w:sz w:val="20"/>
                <w:szCs w:val="20"/>
              </w:rPr>
              <w:t>Number</w:t>
            </w:r>
          </w:p>
        </w:tc>
        <w:tc>
          <w:tcPr>
            <w:tcW w:w="2552" w:type="dxa"/>
          </w:tcPr>
          <w:p w14:paraId="54B25902" w14:textId="15EE2E5D" w:rsidR="00CD1C89" w:rsidRPr="00C42118" w:rsidRDefault="00A62D5F" w:rsidP="00B27451">
            <w:pPr>
              <w:rPr>
                <w:rFonts w:ascii="Arial" w:hAnsi="Arial" w:cs="Arial"/>
                <w:sz w:val="20"/>
                <w:szCs w:val="20"/>
              </w:rPr>
            </w:pPr>
            <w:r>
              <w:rPr>
                <w:rFonts w:ascii="Arial" w:hAnsi="Arial" w:cs="Arial"/>
                <w:sz w:val="20"/>
                <w:szCs w:val="20"/>
              </w:rPr>
              <w:t>Outcomes</w:t>
            </w:r>
          </w:p>
        </w:tc>
      </w:tr>
    </w:tbl>
    <w:p w14:paraId="4358C07F" w14:textId="77777777" w:rsidR="002E6F9C" w:rsidRDefault="002E6F9C" w:rsidP="00923F32">
      <w:pPr>
        <w:spacing w:after="0"/>
        <w:rPr>
          <w:rFonts w:ascii="Arial" w:hAnsi="Arial" w:cs="Arial"/>
          <w:b/>
          <w:sz w:val="20"/>
          <w:szCs w:val="20"/>
        </w:rPr>
      </w:pPr>
    </w:p>
    <w:p w14:paraId="35F67CFB" w14:textId="58B8BE06" w:rsidR="00923F32" w:rsidRPr="00C42118" w:rsidRDefault="009E0BA8" w:rsidP="00923F32">
      <w:pPr>
        <w:spacing w:after="0"/>
        <w:rPr>
          <w:rFonts w:ascii="Arial" w:hAnsi="Arial" w:cs="Arial"/>
          <w:b/>
          <w:sz w:val="20"/>
          <w:szCs w:val="20"/>
        </w:rPr>
      </w:pPr>
      <w:r w:rsidRPr="00C42118">
        <w:rPr>
          <w:rFonts w:ascii="Arial" w:hAnsi="Arial" w:cs="Arial"/>
          <w:b/>
          <w:sz w:val="20"/>
          <w:szCs w:val="20"/>
        </w:rPr>
        <w:lastRenderedPageBreak/>
        <w:t xml:space="preserve">CRF </w:t>
      </w:r>
      <w:r w:rsidR="003E6998" w:rsidRPr="00C42118">
        <w:rPr>
          <w:rFonts w:ascii="Arial" w:hAnsi="Arial" w:cs="Arial"/>
          <w:b/>
          <w:sz w:val="20"/>
          <w:szCs w:val="20"/>
        </w:rPr>
        <w:t xml:space="preserve">B3: </w:t>
      </w:r>
      <w:r w:rsidR="007E4CD6" w:rsidRPr="00C42118">
        <w:rPr>
          <w:rFonts w:ascii="Arial" w:hAnsi="Arial" w:cs="Arial"/>
          <w:b/>
          <w:sz w:val="20"/>
          <w:szCs w:val="20"/>
        </w:rPr>
        <w:t>SIS</w:t>
      </w:r>
    </w:p>
    <w:tbl>
      <w:tblPr>
        <w:tblStyle w:val="TableGrid"/>
        <w:tblW w:w="13887" w:type="dxa"/>
        <w:tblLook w:val="04A0" w:firstRow="1" w:lastRow="0" w:firstColumn="1" w:lastColumn="0" w:noHBand="0" w:noVBand="1"/>
      </w:tblPr>
      <w:tblGrid>
        <w:gridCol w:w="4390"/>
        <w:gridCol w:w="2835"/>
        <w:gridCol w:w="4252"/>
        <w:gridCol w:w="2410"/>
      </w:tblGrid>
      <w:tr w:rsidR="00CD1C89" w:rsidRPr="00C42118" w14:paraId="0C4A5D86" w14:textId="1491FDC1" w:rsidTr="00C30B80">
        <w:tc>
          <w:tcPr>
            <w:tcW w:w="4390" w:type="dxa"/>
          </w:tcPr>
          <w:p w14:paraId="4C25783C" w14:textId="77777777" w:rsidR="00CD1C89" w:rsidRPr="00C42118" w:rsidRDefault="00CD1C89" w:rsidP="005927DA">
            <w:pPr>
              <w:spacing w:before="60" w:after="60"/>
              <w:rPr>
                <w:rFonts w:ascii="Arial" w:hAnsi="Arial" w:cs="Arial"/>
                <w:b/>
                <w:sz w:val="20"/>
                <w:szCs w:val="20"/>
              </w:rPr>
            </w:pPr>
            <w:r w:rsidRPr="00C42118">
              <w:rPr>
                <w:rFonts w:ascii="Arial" w:eastAsia="Times New Roman" w:hAnsi="Arial" w:cs="Arial"/>
                <w:b/>
                <w:sz w:val="20"/>
                <w:szCs w:val="20"/>
                <w:lang w:eastAsia="en-GB"/>
              </w:rPr>
              <w:t>CRF field name</w:t>
            </w:r>
          </w:p>
        </w:tc>
        <w:tc>
          <w:tcPr>
            <w:tcW w:w="2835" w:type="dxa"/>
          </w:tcPr>
          <w:p w14:paraId="54826179" w14:textId="77777777" w:rsidR="00CD1C89" w:rsidRPr="00C42118" w:rsidRDefault="00CD1C89" w:rsidP="005927DA">
            <w:pPr>
              <w:spacing w:before="60" w:after="60"/>
              <w:rPr>
                <w:rFonts w:ascii="Arial" w:hAnsi="Arial" w:cs="Arial"/>
                <w:sz w:val="20"/>
                <w:szCs w:val="20"/>
              </w:rPr>
            </w:pPr>
            <w:r w:rsidRPr="00C42118">
              <w:rPr>
                <w:rFonts w:ascii="Arial" w:eastAsia="Times New Roman" w:hAnsi="Arial" w:cs="Arial"/>
                <w:b/>
                <w:sz w:val="20"/>
                <w:szCs w:val="20"/>
                <w:lang w:eastAsia="en-GB"/>
              </w:rPr>
              <w:t>Short field name</w:t>
            </w:r>
          </w:p>
        </w:tc>
        <w:tc>
          <w:tcPr>
            <w:tcW w:w="4252" w:type="dxa"/>
          </w:tcPr>
          <w:p w14:paraId="67FF2D60" w14:textId="7591B12F" w:rsidR="00CD1C89" w:rsidRPr="00C42118" w:rsidDel="00394D4C" w:rsidRDefault="00CD1C89" w:rsidP="005927DA">
            <w:pPr>
              <w:spacing w:before="60" w:after="60"/>
              <w:rPr>
                <w:rFonts w:ascii="Arial" w:eastAsia="Times New Roman" w:hAnsi="Arial" w:cs="Arial"/>
                <w:b/>
                <w:sz w:val="20"/>
                <w:szCs w:val="20"/>
                <w:lang w:eastAsia="en-GB"/>
              </w:rPr>
            </w:pPr>
            <w:r>
              <w:rPr>
                <w:rFonts w:ascii="Arial" w:eastAsia="Times New Roman" w:hAnsi="Arial" w:cs="Arial"/>
                <w:b/>
                <w:sz w:val="20"/>
                <w:szCs w:val="20"/>
                <w:lang w:eastAsia="en-GB"/>
              </w:rPr>
              <w:t>Notes</w:t>
            </w:r>
          </w:p>
        </w:tc>
        <w:tc>
          <w:tcPr>
            <w:tcW w:w="2410" w:type="dxa"/>
          </w:tcPr>
          <w:p w14:paraId="3FC09148" w14:textId="2EBDC1D8" w:rsidR="00CD1C89" w:rsidRDefault="0070067D" w:rsidP="005927DA">
            <w:pPr>
              <w:spacing w:before="60" w:after="60"/>
              <w:rPr>
                <w:rFonts w:ascii="Arial" w:eastAsia="Times New Roman" w:hAnsi="Arial" w:cs="Arial"/>
                <w:b/>
                <w:sz w:val="20"/>
                <w:szCs w:val="20"/>
                <w:lang w:eastAsia="en-GB"/>
              </w:rPr>
            </w:pPr>
            <w:r>
              <w:rPr>
                <w:rFonts w:ascii="Arial" w:eastAsia="Times New Roman" w:hAnsi="Arial" w:cs="Arial"/>
                <w:b/>
                <w:sz w:val="20"/>
                <w:szCs w:val="20"/>
                <w:lang w:eastAsia="en-GB"/>
              </w:rPr>
              <w:t>Data contained in file</w:t>
            </w:r>
          </w:p>
        </w:tc>
      </w:tr>
      <w:tr w:rsidR="00A62D5F" w:rsidRPr="00C42118" w14:paraId="6CA181F8" w14:textId="59924B86" w:rsidTr="00C30B80">
        <w:tc>
          <w:tcPr>
            <w:tcW w:w="4390" w:type="dxa"/>
          </w:tcPr>
          <w:p w14:paraId="1BF28B77" w14:textId="6F76F7C6" w:rsidR="00A62D5F" w:rsidRPr="00C42118" w:rsidRDefault="00A62D5F" w:rsidP="00394D4C">
            <w:pPr>
              <w:rPr>
                <w:rFonts w:ascii="Arial" w:hAnsi="Arial" w:cs="Arial"/>
                <w:sz w:val="20"/>
                <w:szCs w:val="20"/>
              </w:rPr>
            </w:pPr>
            <w:r w:rsidRPr="00C42118">
              <w:rPr>
                <w:rFonts w:ascii="Arial" w:hAnsi="Arial" w:cs="Arial"/>
                <w:sz w:val="20"/>
                <w:szCs w:val="20"/>
              </w:rPr>
              <w:t xml:space="preserve">SIS Physical </w:t>
            </w:r>
            <w:r>
              <w:rPr>
                <w:rFonts w:ascii="Arial" w:hAnsi="Arial" w:cs="Arial"/>
                <w:sz w:val="20"/>
                <w:szCs w:val="20"/>
              </w:rPr>
              <w:t>‘x’</w:t>
            </w:r>
          </w:p>
        </w:tc>
        <w:tc>
          <w:tcPr>
            <w:tcW w:w="2835" w:type="dxa"/>
          </w:tcPr>
          <w:p w14:paraId="42DD0708" w14:textId="420C5A52" w:rsidR="00A62D5F" w:rsidRPr="00C42118" w:rsidRDefault="00A62D5F" w:rsidP="006E0379">
            <w:pPr>
              <w:rPr>
                <w:rFonts w:ascii="Arial" w:hAnsi="Arial" w:cs="Arial"/>
                <w:sz w:val="20"/>
                <w:szCs w:val="20"/>
              </w:rPr>
            </w:pPr>
            <w:r>
              <w:rPr>
                <w:rFonts w:ascii="Arial" w:hAnsi="Arial" w:cs="Arial"/>
                <w:sz w:val="20"/>
                <w:szCs w:val="20"/>
              </w:rPr>
              <w:t>sis_phys_x</w:t>
            </w:r>
          </w:p>
        </w:tc>
        <w:tc>
          <w:tcPr>
            <w:tcW w:w="4252" w:type="dxa"/>
          </w:tcPr>
          <w:p w14:paraId="2031A081" w14:textId="4EC59159" w:rsidR="00A62D5F" w:rsidRPr="00C42118" w:rsidDel="00394D4C" w:rsidRDefault="00A62D5F" w:rsidP="00394D4C">
            <w:pPr>
              <w:rPr>
                <w:rFonts w:ascii="Arial" w:hAnsi="Arial" w:cs="Arial"/>
                <w:sz w:val="20"/>
                <w:szCs w:val="20"/>
              </w:rPr>
            </w:pPr>
            <w:r>
              <w:rPr>
                <w:rFonts w:ascii="Arial" w:hAnsi="Arial" w:cs="Arial"/>
                <w:sz w:val="20"/>
                <w:szCs w:val="20"/>
              </w:rPr>
              <w:t>where ‘x’ is a to d.  For example,. sis_phys_a</w:t>
            </w:r>
          </w:p>
        </w:tc>
        <w:tc>
          <w:tcPr>
            <w:tcW w:w="2410" w:type="dxa"/>
            <w:vMerge w:val="restart"/>
          </w:tcPr>
          <w:p w14:paraId="5C6841BF" w14:textId="6D756F70" w:rsidR="00A62D5F" w:rsidRDefault="00A62D5F" w:rsidP="00394D4C">
            <w:pPr>
              <w:rPr>
                <w:rFonts w:ascii="Arial" w:hAnsi="Arial" w:cs="Arial"/>
                <w:sz w:val="20"/>
                <w:szCs w:val="20"/>
              </w:rPr>
            </w:pPr>
            <w:r>
              <w:rPr>
                <w:rFonts w:ascii="Arial" w:hAnsi="Arial" w:cs="Arial"/>
                <w:sz w:val="20"/>
                <w:szCs w:val="20"/>
              </w:rPr>
              <w:t>Outcomes</w:t>
            </w:r>
          </w:p>
        </w:tc>
      </w:tr>
      <w:tr w:rsidR="00A62D5F" w:rsidRPr="00C42118" w14:paraId="70F19E87" w14:textId="26AF3612" w:rsidTr="00C30B80">
        <w:tc>
          <w:tcPr>
            <w:tcW w:w="4390" w:type="dxa"/>
          </w:tcPr>
          <w:p w14:paraId="104658E9" w14:textId="0C65EFC2" w:rsidR="00A62D5F" w:rsidRPr="00C42118" w:rsidRDefault="00A62D5F" w:rsidP="00394D4C">
            <w:pPr>
              <w:rPr>
                <w:rFonts w:ascii="Arial" w:hAnsi="Arial" w:cs="Arial"/>
                <w:sz w:val="20"/>
                <w:szCs w:val="20"/>
              </w:rPr>
            </w:pPr>
            <w:r w:rsidRPr="00C42118">
              <w:rPr>
                <w:rFonts w:ascii="Arial" w:hAnsi="Arial" w:cs="Arial"/>
                <w:sz w:val="20"/>
                <w:szCs w:val="20"/>
              </w:rPr>
              <w:t xml:space="preserve">SIS Memory </w:t>
            </w:r>
            <w:r>
              <w:rPr>
                <w:rFonts w:ascii="Arial" w:hAnsi="Arial" w:cs="Arial"/>
                <w:sz w:val="20"/>
                <w:szCs w:val="20"/>
              </w:rPr>
              <w:t>‘x’</w:t>
            </w:r>
          </w:p>
        </w:tc>
        <w:tc>
          <w:tcPr>
            <w:tcW w:w="2835" w:type="dxa"/>
          </w:tcPr>
          <w:p w14:paraId="75CDA507" w14:textId="3DAB9295" w:rsidR="00A62D5F" w:rsidRPr="00C42118" w:rsidRDefault="00A62D5F" w:rsidP="006E0379">
            <w:pPr>
              <w:rPr>
                <w:rFonts w:ascii="Arial" w:hAnsi="Arial" w:cs="Arial"/>
                <w:sz w:val="20"/>
                <w:szCs w:val="20"/>
              </w:rPr>
            </w:pPr>
            <w:r>
              <w:rPr>
                <w:rFonts w:ascii="Arial" w:hAnsi="Arial" w:cs="Arial"/>
                <w:sz w:val="20"/>
                <w:szCs w:val="20"/>
              </w:rPr>
              <w:t>sis_mem_</w:t>
            </w:r>
            <w:r w:rsidRPr="00C42118">
              <w:rPr>
                <w:rFonts w:ascii="Arial" w:hAnsi="Arial" w:cs="Arial"/>
                <w:sz w:val="20"/>
                <w:szCs w:val="20"/>
              </w:rPr>
              <w:t xml:space="preserve"> </w:t>
            </w:r>
            <w:r>
              <w:rPr>
                <w:rFonts w:ascii="Arial" w:hAnsi="Arial" w:cs="Arial"/>
                <w:sz w:val="20"/>
                <w:szCs w:val="20"/>
              </w:rPr>
              <w:t>x</w:t>
            </w:r>
          </w:p>
        </w:tc>
        <w:tc>
          <w:tcPr>
            <w:tcW w:w="4252" w:type="dxa"/>
          </w:tcPr>
          <w:p w14:paraId="329B23FE" w14:textId="7A23454D" w:rsidR="00A62D5F" w:rsidRDefault="00A62D5F" w:rsidP="005927DA">
            <w:pPr>
              <w:rPr>
                <w:rFonts w:ascii="Arial" w:hAnsi="Arial" w:cs="Arial"/>
                <w:sz w:val="20"/>
                <w:szCs w:val="20"/>
              </w:rPr>
            </w:pPr>
            <w:r>
              <w:rPr>
                <w:rFonts w:ascii="Arial" w:hAnsi="Arial" w:cs="Arial"/>
                <w:sz w:val="20"/>
                <w:szCs w:val="20"/>
              </w:rPr>
              <w:t>where ‘x’ is a to g</w:t>
            </w:r>
          </w:p>
        </w:tc>
        <w:tc>
          <w:tcPr>
            <w:tcW w:w="2410" w:type="dxa"/>
            <w:vMerge/>
          </w:tcPr>
          <w:p w14:paraId="2ABA29C8" w14:textId="77777777" w:rsidR="00A62D5F" w:rsidRDefault="00A62D5F" w:rsidP="005927DA">
            <w:pPr>
              <w:rPr>
                <w:rFonts w:ascii="Arial" w:hAnsi="Arial" w:cs="Arial"/>
                <w:sz w:val="20"/>
                <w:szCs w:val="20"/>
              </w:rPr>
            </w:pPr>
          </w:p>
        </w:tc>
      </w:tr>
      <w:tr w:rsidR="00A62D5F" w:rsidRPr="00C42118" w14:paraId="70C58797" w14:textId="42E19DF2" w:rsidTr="00C30B80">
        <w:tc>
          <w:tcPr>
            <w:tcW w:w="4390" w:type="dxa"/>
          </w:tcPr>
          <w:p w14:paraId="6F554AF5" w14:textId="36269FBF" w:rsidR="00A62D5F" w:rsidRPr="00C42118" w:rsidRDefault="00A62D5F" w:rsidP="00394D4C">
            <w:pPr>
              <w:rPr>
                <w:rFonts w:ascii="Arial" w:hAnsi="Arial" w:cs="Arial"/>
                <w:sz w:val="20"/>
                <w:szCs w:val="20"/>
              </w:rPr>
            </w:pPr>
            <w:r w:rsidRPr="00C42118">
              <w:rPr>
                <w:rFonts w:ascii="Arial" w:hAnsi="Arial" w:cs="Arial"/>
                <w:sz w:val="20"/>
                <w:szCs w:val="20"/>
              </w:rPr>
              <w:t xml:space="preserve">sis emotion </w:t>
            </w:r>
            <w:r>
              <w:rPr>
                <w:rFonts w:ascii="Arial" w:hAnsi="Arial" w:cs="Arial"/>
                <w:sz w:val="20"/>
                <w:szCs w:val="20"/>
              </w:rPr>
              <w:t>‘x’</w:t>
            </w:r>
          </w:p>
        </w:tc>
        <w:tc>
          <w:tcPr>
            <w:tcW w:w="2835" w:type="dxa"/>
          </w:tcPr>
          <w:p w14:paraId="36297DA2" w14:textId="02CB3722" w:rsidR="00A62D5F" w:rsidRPr="00C42118" w:rsidRDefault="00A62D5F" w:rsidP="006E0379">
            <w:pPr>
              <w:rPr>
                <w:rFonts w:ascii="Arial" w:hAnsi="Arial" w:cs="Arial"/>
                <w:sz w:val="20"/>
                <w:szCs w:val="20"/>
              </w:rPr>
            </w:pPr>
            <w:r>
              <w:rPr>
                <w:rFonts w:ascii="Arial" w:hAnsi="Arial" w:cs="Arial"/>
                <w:sz w:val="20"/>
                <w:szCs w:val="20"/>
              </w:rPr>
              <w:t>sis_emo_x</w:t>
            </w:r>
          </w:p>
        </w:tc>
        <w:tc>
          <w:tcPr>
            <w:tcW w:w="4252" w:type="dxa"/>
          </w:tcPr>
          <w:p w14:paraId="2D38B815" w14:textId="490ED789" w:rsidR="00A62D5F" w:rsidRPr="00C42118" w:rsidDel="00394D4C" w:rsidRDefault="00A62D5F" w:rsidP="00394D4C">
            <w:pPr>
              <w:rPr>
                <w:rFonts w:ascii="Arial" w:hAnsi="Arial" w:cs="Arial"/>
                <w:sz w:val="20"/>
                <w:szCs w:val="20"/>
              </w:rPr>
            </w:pPr>
            <w:r>
              <w:rPr>
                <w:rFonts w:ascii="Arial" w:hAnsi="Arial" w:cs="Arial"/>
                <w:sz w:val="20"/>
                <w:szCs w:val="20"/>
              </w:rPr>
              <w:t>where ‘x’ is a to i</w:t>
            </w:r>
          </w:p>
        </w:tc>
        <w:tc>
          <w:tcPr>
            <w:tcW w:w="2410" w:type="dxa"/>
            <w:vMerge/>
          </w:tcPr>
          <w:p w14:paraId="647520E8" w14:textId="77777777" w:rsidR="00A62D5F" w:rsidRDefault="00A62D5F" w:rsidP="00394D4C">
            <w:pPr>
              <w:rPr>
                <w:rFonts w:ascii="Arial" w:hAnsi="Arial" w:cs="Arial"/>
                <w:sz w:val="20"/>
                <w:szCs w:val="20"/>
              </w:rPr>
            </w:pPr>
          </w:p>
        </w:tc>
      </w:tr>
      <w:tr w:rsidR="00A62D5F" w:rsidRPr="00C42118" w14:paraId="503563DF" w14:textId="7C7C55DF" w:rsidTr="00C30B80">
        <w:tc>
          <w:tcPr>
            <w:tcW w:w="4390" w:type="dxa"/>
          </w:tcPr>
          <w:p w14:paraId="0579EA47" w14:textId="596F87D9" w:rsidR="00A62D5F" w:rsidRPr="00C42118" w:rsidRDefault="00A62D5F" w:rsidP="007034B6">
            <w:pPr>
              <w:rPr>
                <w:rFonts w:ascii="Arial" w:hAnsi="Arial" w:cs="Arial"/>
                <w:sz w:val="20"/>
                <w:szCs w:val="20"/>
              </w:rPr>
            </w:pPr>
            <w:r w:rsidRPr="00C42118">
              <w:rPr>
                <w:rFonts w:ascii="Arial" w:hAnsi="Arial" w:cs="Arial"/>
                <w:sz w:val="20"/>
                <w:szCs w:val="20"/>
              </w:rPr>
              <w:t xml:space="preserve">sis communication </w:t>
            </w:r>
            <w:r>
              <w:rPr>
                <w:rFonts w:ascii="Arial" w:hAnsi="Arial" w:cs="Arial"/>
                <w:sz w:val="20"/>
                <w:szCs w:val="20"/>
              </w:rPr>
              <w:t>‘x’</w:t>
            </w:r>
          </w:p>
        </w:tc>
        <w:tc>
          <w:tcPr>
            <w:tcW w:w="2835" w:type="dxa"/>
          </w:tcPr>
          <w:p w14:paraId="311D6841" w14:textId="26BB81F3" w:rsidR="00A62D5F" w:rsidRPr="00C42118" w:rsidRDefault="00A62D5F" w:rsidP="006E0379">
            <w:pPr>
              <w:rPr>
                <w:rFonts w:ascii="Arial" w:hAnsi="Arial" w:cs="Arial"/>
                <w:sz w:val="20"/>
                <w:szCs w:val="20"/>
              </w:rPr>
            </w:pPr>
            <w:r>
              <w:rPr>
                <w:rFonts w:ascii="Arial" w:hAnsi="Arial" w:cs="Arial"/>
                <w:sz w:val="20"/>
                <w:szCs w:val="20"/>
              </w:rPr>
              <w:t>sis_comm_</w:t>
            </w:r>
            <w:r w:rsidRPr="00C42118">
              <w:rPr>
                <w:rFonts w:ascii="Arial" w:hAnsi="Arial" w:cs="Arial"/>
                <w:sz w:val="20"/>
                <w:szCs w:val="20"/>
              </w:rPr>
              <w:t xml:space="preserve"> </w:t>
            </w:r>
            <w:r>
              <w:rPr>
                <w:rFonts w:ascii="Arial" w:hAnsi="Arial" w:cs="Arial"/>
                <w:sz w:val="20"/>
                <w:szCs w:val="20"/>
              </w:rPr>
              <w:t>x</w:t>
            </w:r>
          </w:p>
        </w:tc>
        <w:tc>
          <w:tcPr>
            <w:tcW w:w="4252" w:type="dxa"/>
          </w:tcPr>
          <w:p w14:paraId="4C61B506" w14:textId="02751342" w:rsidR="00A62D5F" w:rsidRPr="00C42118" w:rsidDel="00394D4C" w:rsidRDefault="00A62D5F" w:rsidP="005927DA">
            <w:pPr>
              <w:rPr>
                <w:rFonts w:ascii="Arial" w:hAnsi="Arial" w:cs="Arial"/>
                <w:sz w:val="20"/>
                <w:szCs w:val="20"/>
              </w:rPr>
            </w:pPr>
            <w:r>
              <w:rPr>
                <w:rFonts w:ascii="Arial" w:hAnsi="Arial" w:cs="Arial"/>
                <w:sz w:val="20"/>
                <w:szCs w:val="20"/>
              </w:rPr>
              <w:t>where ‘x’ is a to g</w:t>
            </w:r>
          </w:p>
        </w:tc>
        <w:tc>
          <w:tcPr>
            <w:tcW w:w="2410" w:type="dxa"/>
            <w:vMerge/>
          </w:tcPr>
          <w:p w14:paraId="48F733F0" w14:textId="77777777" w:rsidR="00A62D5F" w:rsidRDefault="00A62D5F" w:rsidP="005927DA">
            <w:pPr>
              <w:rPr>
                <w:rFonts w:ascii="Arial" w:hAnsi="Arial" w:cs="Arial"/>
                <w:sz w:val="20"/>
                <w:szCs w:val="20"/>
              </w:rPr>
            </w:pPr>
          </w:p>
        </w:tc>
      </w:tr>
      <w:tr w:rsidR="00A62D5F" w:rsidRPr="00C42118" w14:paraId="004AFD9B" w14:textId="4E9055A1" w:rsidTr="00C30B80">
        <w:tc>
          <w:tcPr>
            <w:tcW w:w="4390" w:type="dxa"/>
          </w:tcPr>
          <w:p w14:paraId="461158D1" w14:textId="6070857E" w:rsidR="00A62D5F" w:rsidRPr="00C42118" w:rsidRDefault="00A62D5F" w:rsidP="007034B6">
            <w:pPr>
              <w:rPr>
                <w:rFonts w:ascii="Arial" w:hAnsi="Arial" w:cs="Arial"/>
                <w:sz w:val="20"/>
                <w:szCs w:val="20"/>
              </w:rPr>
            </w:pPr>
            <w:r w:rsidRPr="00C42118">
              <w:rPr>
                <w:rFonts w:ascii="Arial" w:hAnsi="Arial" w:cs="Arial"/>
                <w:sz w:val="20"/>
                <w:szCs w:val="20"/>
              </w:rPr>
              <w:t xml:space="preserve">sis adl </w:t>
            </w:r>
            <w:r>
              <w:rPr>
                <w:rFonts w:ascii="Arial" w:hAnsi="Arial" w:cs="Arial"/>
                <w:sz w:val="20"/>
                <w:szCs w:val="20"/>
              </w:rPr>
              <w:t>‘x’</w:t>
            </w:r>
          </w:p>
        </w:tc>
        <w:tc>
          <w:tcPr>
            <w:tcW w:w="2835" w:type="dxa"/>
          </w:tcPr>
          <w:p w14:paraId="2289172E" w14:textId="57BE2DA8" w:rsidR="00A62D5F" w:rsidRPr="00C42118" w:rsidRDefault="00A62D5F" w:rsidP="006E0379">
            <w:pPr>
              <w:rPr>
                <w:rFonts w:ascii="Arial" w:hAnsi="Arial" w:cs="Arial"/>
                <w:sz w:val="20"/>
                <w:szCs w:val="20"/>
              </w:rPr>
            </w:pPr>
            <w:r>
              <w:rPr>
                <w:rFonts w:ascii="Arial" w:hAnsi="Arial" w:cs="Arial"/>
                <w:sz w:val="20"/>
                <w:szCs w:val="20"/>
              </w:rPr>
              <w:t>sis_adl_x</w:t>
            </w:r>
          </w:p>
        </w:tc>
        <w:tc>
          <w:tcPr>
            <w:tcW w:w="4252" w:type="dxa"/>
          </w:tcPr>
          <w:p w14:paraId="603C460C" w14:textId="35EA72AE" w:rsidR="00A62D5F" w:rsidRPr="00C42118" w:rsidRDefault="00A62D5F" w:rsidP="005927DA">
            <w:pPr>
              <w:rPr>
                <w:rFonts w:ascii="Arial" w:hAnsi="Arial" w:cs="Arial"/>
                <w:sz w:val="20"/>
                <w:szCs w:val="20"/>
              </w:rPr>
            </w:pPr>
            <w:r>
              <w:rPr>
                <w:rFonts w:ascii="Arial" w:hAnsi="Arial" w:cs="Arial"/>
                <w:sz w:val="20"/>
                <w:szCs w:val="20"/>
              </w:rPr>
              <w:t>where ‘x’ is a to j</w:t>
            </w:r>
          </w:p>
        </w:tc>
        <w:tc>
          <w:tcPr>
            <w:tcW w:w="2410" w:type="dxa"/>
            <w:vMerge/>
          </w:tcPr>
          <w:p w14:paraId="1231DA5B" w14:textId="77777777" w:rsidR="00A62D5F" w:rsidRDefault="00A62D5F" w:rsidP="005927DA">
            <w:pPr>
              <w:rPr>
                <w:rFonts w:ascii="Arial" w:hAnsi="Arial" w:cs="Arial"/>
                <w:sz w:val="20"/>
                <w:szCs w:val="20"/>
              </w:rPr>
            </w:pPr>
          </w:p>
        </w:tc>
      </w:tr>
      <w:tr w:rsidR="00A62D5F" w:rsidRPr="00C42118" w14:paraId="49632E9A" w14:textId="1D9298DF" w:rsidTr="00C30B80">
        <w:tc>
          <w:tcPr>
            <w:tcW w:w="4390" w:type="dxa"/>
          </w:tcPr>
          <w:p w14:paraId="11F43A23" w14:textId="7E3E3F38" w:rsidR="00A62D5F" w:rsidRPr="00C42118" w:rsidRDefault="00A62D5F" w:rsidP="00D815CF">
            <w:pPr>
              <w:rPr>
                <w:rFonts w:ascii="Arial" w:hAnsi="Arial" w:cs="Arial"/>
                <w:sz w:val="20"/>
                <w:szCs w:val="20"/>
              </w:rPr>
            </w:pPr>
            <w:r w:rsidRPr="00C42118">
              <w:rPr>
                <w:rFonts w:ascii="Arial" w:hAnsi="Arial" w:cs="Arial"/>
                <w:sz w:val="20"/>
                <w:szCs w:val="20"/>
              </w:rPr>
              <w:t xml:space="preserve">sis mobility </w:t>
            </w:r>
            <w:r>
              <w:rPr>
                <w:rFonts w:ascii="Arial" w:hAnsi="Arial" w:cs="Arial"/>
                <w:sz w:val="20"/>
                <w:szCs w:val="20"/>
              </w:rPr>
              <w:t>‘x’</w:t>
            </w:r>
          </w:p>
        </w:tc>
        <w:tc>
          <w:tcPr>
            <w:tcW w:w="2835" w:type="dxa"/>
          </w:tcPr>
          <w:p w14:paraId="61670CCE" w14:textId="350C4885" w:rsidR="00A62D5F" w:rsidRPr="00C42118" w:rsidRDefault="00A62D5F" w:rsidP="006E0379">
            <w:pPr>
              <w:rPr>
                <w:rFonts w:ascii="Arial" w:hAnsi="Arial" w:cs="Arial"/>
                <w:sz w:val="20"/>
                <w:szCs w:val="20"/>
              </w:rPr>
            </w:pPr>
            <w:r>
              <w:rPr>
                <w:rFonts w:ascii="Arial" w:hAnsi="Arial" w:cs="Arial"/>
                <w:sz w:val="20"/>
                <w:szCs w:val="20"/>
              </w:rPr>
              <w:t>sis_mob_x</w:t>
            </w:r>
          </w:p>
        </w:tc>
        <w:tc>
          <w:tcPr>
            <w:tcW w:w="4252" w:type="dxa"/>
          </w:tcPr>
          <w:p w14:paraId="3005111B" w14:textId="3346F5DA" w:rsidR="00A62D5F" w:rsidRPr="00C42118" w:rsidRDefault="00A62D5F" w:rsidP="005927DA">
            <w:pPr>
              <w:rPr>
                <w:rFonts w:ascii="Arial" w:hAnsi="Arial" w:cs="Arial"/>
                <w:sz w:val="20"/>
                <w:szCs w:val="20"/>
              </w:rPr>
            </w:pPr>
            <w:r>
              <w:rPr>
                <w:rFonts w:ascii="Arial" w:hAnsi="Arial" w:cs="Arial"/>
                <w:sz w:val="20"/>
                <w:szCs w:val="20"/>
              </w:rPr>
              <w:t>where ‘x’ is a to i</w:t>
            </w:r>
          </w:p>
        </w:tc>
        <w:tc>
          <w:tcPr>
            <w:tcW w:w="2410" w:type="dxa"/>
            <w:vMerge/>
          </w:tcPr>
          <w:p w14:paraId="1BFF6540" w14:textId="77777777" w:rsidR="00A62D5F" w:rsidRDefault="00A62D5F" w:rsidP="005927DA">
            <w:pPr>
              <w:rPr>
                <w:rFonts w:ascii="Arial" w:hAnsi="Arial" w:cs="Arial"/>
                <w:sz w:val="20"/>
                <w:szCs w:val="20"/>
              </w:rPr>
            </w:pPr>
          </w:p>
        </w:tc>
      </w:tr>
      <w:tr w:rsidR="00A62D5F" w:rsidRPr="00C42118" w14:paraId="53CCD091" w14:textId="2FDC119B" w:rsidTr="00C30B80">
        <w:tc>
          <w:tcPr>
            <w:tcW w:w="4390" w:type="dxa"/>
          </w:tcPr>
          <w:p w14:paraId="020F566B" w14:textId="44527660" w:rsidR="00A62D5F" w:rsidRPr="00C42118" w:rsidRDefault="00A62D5F" w:rsidP="00D815CF">
            <w:pPr>
              <w:rPr>
                <w:rFonts w:ascii="Arial" w:hAnsi="Arial" w:cs="Arial"/>
                <w:sz w:val="20"/>
                <w:szCs w:val="20"/>
              </w:rPr>
            </w:pPr>
            <w:r w:rsidRPr="00C42118">
              <w:rPr>
                <w:rFonts w:ascii="Arial" w:hAnsi="Arial" w:cs="Arial"/>
                <w:sz w:val="20"/>
                <w:szCs w:val="20"/>
              </w:rPr>
              <w:t xml:space="preserve">sis hand function </w:t>
            </w:r>
            <w:r>
              <w:rPr>
                <w:rFonts w:ascii="Arial" w:hAnsi="Arial" w:cs="Arial"/>
                <w:sz w:val="20"/>
                <w:szCs w:val="20"/>
              </w:rPr>
              <w:t>‘x’</w:t>
            </w:r>
          </w:p>
        </w:tc>
        <w:tc>
          <w:tcPr>
            <w:tcW w:w="2835" w:type="dxa"/>
          </w:tcPr>
          <w:p w14:paraId="2172FFD2" w14:textId="2A9413F9" w:rsidR="00A62D5F" w:rsidRPr="00C42118" w:rsidRDefault="00A62D5F" w:rsidP="006E0379">
            <w:pPr>
              <w:rPr>
                <w:rFonts w:ascii="Arial" w:hAnsi="Arial" w:cs="Arial"/>
                <w:sz w:val="20"/>
                <w:szCs w:val="20"/>
              </w:rPr>
            </w:pPr>
            <w:r>
              <w:rPr>
                <w:rFonts w:ascii="Arial" w:hAnsi="Arial" w:cs="Arial"/>
                <w:sz w:val="20"/>
                <w:szCs w:val="20"/>
              </w:rPr>
              <w:t>sis_hand_x</w:t>
            </w:r>
          </w:p>
        </w:tc>
        <w:tc>
          <w:tcPr>
            <w:tcW w:w="4252" w:type="dxa"/>
          </w:tcPr>
          <w:p w14:paraId="5AF76CE3" w14:textId="0DCEFBCC" w:rsidR="00A62D5F" w:rsidRPr="00C42118" w:rsidRDefault="00A62D5F" w:rsidP="005927DA">
            <w:pPr>
              <w:rPr>
                <w:rFonts w:ascii="Arial" w:hAnsi="Arial" w:cs="Arial"/>
                <w:sz w:val="20"/>
                <w:szCs w:val="20"/>
              </w:rPr>
            </w:pPr>
            <w:r>
              <w:rPr>
                <w:rFonts w:ascii="Arial" w:hAnsi="Arial" w:cs="Arial"/>
                <w:sz w:val="20"/>
                <w:szCs w:val="20"/>
              </w:rPr>
              <w:t>where ‘x’ is a to e</w:t>
            </w:r>
          </w:p>
        </w:tc>
        <w:tc>
          <w:tcPr>
            <w:tcW w:w="2410" w:type="dxa"/>
            <w:vMerge/>
          </w:tcPr>
          <w:p w14:paraId="289C3A7B" w14:textId="77777777" w:rsidR="00A62D5F" w:rsidRDefault="00A62D5F" w:rsidP="005927DA">
            <w:pPr>
              <w:rPr>
                <w:rFonts w:ascii="Arial" w:hAnsi="Arial" w:cs="Arial"/>
                <w:sz w:val="20"/>
                <w:szCs w:val="20"/>
              </w:rPr>
            </w:pPr>
          </w:p>
        </w:tc>
      </w:tr>
      <w:tr w:rsidR="00A62D5F" w:rsidRPr="00C42118" w14:paraId="1937EBC0" w14:textId="0C7C4BFD" w:rsidTr="00C30B80">
        <w:tc>
          <w:tcPr>
            <w:tcW w:w="4390" w:type="dxa"/>
          </w:tcPr>
          <w:p w14:paraId="24D966E9" w14:textId="46C9D104" w:rsidR="00A62D5F" w:rsidRPr="00C42118" w:rsidRDefault="00A62D5F" w:rsidP="00D815CF">
            <w:pPr>
              <w:rPr>
                <w:rFonts w:ascii="Arial" w:hAnsi="Arial" w:cs="Arial"/>
                <w:sz w:val="20"/>
                <w:szCs w:val="20"/>
              </w:rPr>
            </w:pPr>
            <w:r w:rsidRPr="00C42118">
              <w:rPr>
                <w:rFonts w:ascii="Arial" w:hAnsi="Arial" w:cs="Arial"/>
                <w:sz w:val="20"/>
                <w:szCs w:val="20"/>
              </w:rPr>
              <w:t xml:space="preserve">sis participation </w:t>
            </w:r>
            <w:r>
              <w:rPr>
                <w:rFonts w:ascii="Arial" w:hAnsi="Arial" w:cs="Arial"/>
                <w:sz w:val="20"/>
                <w:szCs w:val="20"/>
              </w:rPr>
              <w:t>’n’</w:t>
            </w:r>
          </w:p>
        </w:tc>
        <w:tc>
          <w:tcPr>
            <w:tcW w:w="2835" w:type="dxa"/>
          </w:tcPr>
          <w:p w14:paraId="434DC2D3" w14:textId="589E6766" w:rsidR="00A62D5F" w:rsidRPr="00C42118" w:rsidRDefault="00A62D5F" w:rsidP="006E0379">
            <w:pPr>
              <w:rPr>
                <w:rFonts w:ascii="Arial" w:hAnsi="Arial" w:cs="Arial"/>
                <w:sz w:val="20"/>
                <w:szCs w:val="20"/>
              </w:rPr>
            </w:pPr>
            <w:r>
              <w:rPr>
                <w:rFonts w:ascii="Arial" w:hAnsi="Arial" w:cs="Arial"/>
                <w:sz w:val="20"/>
                <w:szCs w:val="20"/>
              </w:rPr>
              <w:t>sis_part_x</w:t>
            </w:r>
          </w:p>
        </w:tc>
        <w:tc>
          <w:tcPr>
            <w:tcW w:w="4252" w:type="dxa"/>
          </w:tcPr>
          <w:p w14:paraId="63F378E9" w14:textId="4FF186ED" w:rsidR="00A62D5F" w:rsidRPr="00C42118" w:rsidRDefault="00A62D5F" w:rsidP="006E0379">
            <w:pPr>
              <w:rPr>
                <w:rFonts w:ascii="Arial" w:hAnsi="Arial" w:cs="Arial"/>
                <w:sz w:val="20"/>
                <w:szCs w:val="20"/>
              </w:rPr>
            </w:pPr>
            <w:r>
              <w:rPr>
                <w:rFonts w:ascii="Arial" w:hAnsi="Arial" w:cs="Arial"/>
                <w:sz w:val="20"/>
                <w:szCs w:val="20"/>
              </w:rPr>
              <w:t>where ‘x’ is a to h</w:t>
            </w:r>
          </w:p>
        </w:tc>
        <w:tc>
          <w:tcPr>
            <w:tcW w:w="2410" w:type="dxa"/>
            <w:vMerge/>
          </w:tcPr>
          <w:p w14:paraId="177BF172" w14:textId="77777777" w:rsidR="00A62D5F" w:rsidRDefault="00A62D5F" w:rsidP="006E0379">
            <w:pPr>
              <w:rPr>
                <w:rFonts w:ascii="Arial" w:hAnsi="Arial" w:cs="Arial"/>
                <w:sz w:val="20"/>
                <w:szCs w:val="20"/>
              </w:rPr>
            </w:pPr>
          </w:p>
        </w:tc>
      </w:tr>
      <w:tr w:rsidR="00A62D5F" w:rsidRPr="00C42118" w14:paraId="5B560583" w14:textId="08EA4F4D" w:rsidTr="00C30B80">
        <w:tc>
          <w:tcPr>
            <w:tcW w:w="4390" w:type="dxa"/>
          </w:tcPr>
          <w:p w14:paraId="055916E6" w14:textId="77777777" w:rsidR="00A62D5F" w:rsidRPr="00C42118" w:rsidRDefault="00A62D5F" w:rsidP="005927DA">
            <w:pPr>
              <w:rPr>
                <w:rFonts w:ascii="Arial" w:hAnsi="Arial" w:cs="Arial"/>
                <w:sz w:val="20"/>
                <w:szCs w:val="20"/>
              </w:rPr>
            </w:pPr>
            <w:r w:rsidRPr="00C42118">
              <w:rPr>
                <w:rFonts w:ascii="Arial" w:hAnsi="Arial" w:cs="Arial"/>
                <w:sz w:val="20"/>
                <w:szCs w:val="20"/>
              </w:rPr>
              <w:t>SIS Stroke Recovery</w:t>
            </w:r>
          </w:p>
        </w:tc>
        <w:tc>
          <w:tcPr>
            <w:tcW w:w="2835" w:type="dxa"/>
          </w:tcPr>
          <w:p w14:paraId="45D018D9" w14:textId="623A45C7" w:rsidR="00A62D5F" w:rsidRPr="00C42118" w:rsidRDefault="00A62D5F" w:rsidP="005927DA">
            <w:pPr>
              <w:rPr>
                <w:rFonts w:ascii="Arial" w:hAnsi="Arial" w:cs="Arial"/>
                <w:sz w:val="20"/>
                <w:szCs w:val="20"/>
              </w:rPr>
            </w:pPr>
            <w:r>
              <w:rPr>
                <w:rFonts w:ascii="Arial" w:hAnsi="Arial" w:cs="Arial"/>
                <w:sz w:val="20"/>
                <w:szCs w:val="20"/>
              </w:rPr>
              <w:t>sis_sr</w:t>
            </w:r>
          </w:p>
        </w:tc>
        <w:tc>
          <w:tcPr>
            <w:tcW w:w="4252" w:type="dxa"/>
          </w:tcPr>
          <w:p w14:paraId="0B4873DE" w14:textId="77777777" w:rsidR="00A62D5F" w:rsidRPr="00C42118" w:rsidRDefault="00A62D5F" w:rsidP="005927DA">
            <w:pPr>
              <w:rPr>
                <w:rFonts w:ascii="Arial" w:hAnsi="Arial" w:cs="Arial"/>
                <w:sz w:val="20"/>
                <w:szCs w:val="20"/>
              </w:rPr>
            </w:pPr>
          </w:p>
        </w:tc>
        <w:tc>
          <w:tcPr>
            <w:tcW w:w="2410" w:type="dxa"/>
            <w:vMerge/>
          </w:tcPr>
          <w:p w14:paraId="1FF0E8E2" w14:textId="77777777" w:rsidR="00A62D5F" w:rsidRPr="00C42118" w:rsidRDefault="00A62D5F" w:rsidP="005927DA">
            <w:pPr>
              <w:rPr>
                <w:rFonts w:ascii="Arial" w:hAnsi="Arial" w:cs="Arial"/>
                <w:sz w:val="20"/>
                <w:szCs w:val="20"/>
              </w:rPr>
            </w:pPr>
          </w:p>
        </w:tc>
      </w:tr>
    </w:tbl>
    <w:p w14:paraId="0E1E53C6" w14:textId="77777777" w:rsidR="00923F32" w:rsidRPr="00C42118" w:rsidRDefault="00923F32" w:rsidP="00915D8C">
      <w:pPr>
        <w:spacing w:after="0"/>
        <w:rPr>
          <w:rFonts w:ascii="Arial" w:hAnsi="Arial" w:cs="Arial"/>
          <w:b/>
          <w:sz w:val="20"/>
          <w:szCs w:val="20"/>
        </w:rPr>
      </w:pPr>
    </w:p>
    <w:p w14:paraId="3C809CF6" w14:textId="77777777" w:rsidR="009B5B3C" w:rsidRPr="00C42118" w:rsidRDefault="009B5B3C" w:rsidP="00915D8C">
      <w:pPr>
        <w:spacing w:after="0"/>
        <w:rPr>
          <w:rFonts w:ascii="Arial" w:hAnsi="Arial" w:cs="Arial"/>
          <w:b/>
          <w:sz w:val="20"/>
          <w:szCs w:val="20"/>
        </w:rPr>
      </w:pPr>
    </w:p>
    <w:p w14:paraId="34BF82CB" w14:textId="77777777" w:rsidR="001673A9" w:rsidRPr="00C42118" w:rsidRDefault="001673A9" w:rsidP="001673A9">
      <w:pPr>
        <w:spacing w:after="0"/>
        <w:rPr>
          <w:rFonts w:ascii="Arial" w:hAnsi="Arial" w:cs="Arial"/>
          <w:b/>
          <w:sz w:val="20"/>
          <w:szCs w:val="20"/>
        </w:rPr>
      </w:pPr>
    </w:p>
    <w:p w14:paraId="32097A57" w14:textId="04A16BE3" w:rsidR="00863A39" w:rsidRPr="00C42118" w:rsidRDefault="009E0BA8" w:rsidP="00863A39">
      <w:pPr>
        <w:spacing w:after="0"/>
        <w:rPr>
          <w:rFonts w:ascii="Arial" w:hAnsi="Arial" w:cs="Arial"/>
          <w:b/>
          <w:sz w:val="20"/>
          <w:szCs w:val="20"/>
        </w:rPr>
      </w:pPr>
      <w:r w:rsidRPr="00C42118">
        <w:rPr>
          <w:rFonts w:ascii="Arial" w:hAnsi="Arial" w:cs="Arial"/>
          <w:b/>
          <w:sz w:val="20"/>
          <w:szCs w:val="20"/>
        </w:rPr>
        <w:t xml:space="preserve">CRF B4: </w:t>
      </w:r>
      <w:r w:rsidR="0070067D">
        <w:rPr>
          <w:rFonts w:ascii="Arial" w:hAnsi="Arial" w:cs="Arial"/>
          <w:b/>
          <w:sz w:val="20"/>
          <w:szCs w:val="20"/>
        </w:rPr>
        <w:t>–</w:t>
      </w:r>
      <w:r w:rsidR="00863A39" w:rsidRPr="00C42118">
        <w:rPr>
          <w:rFonts w:ascii="Arial" w:hAnsi="Arial" w:cs="Arial"/>
          <w:b/>
          <w:sz w:val="20"/>
          <w:szCs w:val="20"/>
        </w:rPr>
        <w:t>HSCQ</w:t>
      </w:r>
      <w:r w:rsidR="0070067D">
        <w:rPr>
          <w:rFonts w:ascii="Arial" w:hAnsi="Arial" w:cs="Arial"/>
          <w:b/>
          <w:sz w:val="20"/>
          <w:szCs w:val="20"/>
        </w:rPr>
        <w:t xml:space="preserve"> </w:t>
      </w:r>
      <w:r w:rsidR="0070067D" w:rsidRPr="00C42118">
        <w:rPr>
          <w:rFonts w:ascii="Arial" w:hAnsi="Arial" w:cs="Arial"/>
          <w:b/>
          <w:sz w:val="20"/>
          <w:szCs w:val="20"/>
        </w:rPr>
        <w:t xml:space="preserve">– 3 </w:t>
      </w:r>
      <w:r w:rsidR="0070067D">
        <w:rPr>
          <w:rFonts w:ascii="Arial" w:hAnsi="Arial" w:cs="Arial"/>
          <w:b/>
          <w:sz w:val="20"/>
          <w:szCs w:val="20"/>
        </w:rPr>
        <w:t xml:space="preserve">and 6 </w:t>
      </w:r>
      <w:r w:rsidR="0070067D" w:rsidRPr="00C42118">
        <w:rPr>
          <w:rFonts w:ascii="Arial" w:hAnsi="Arial" w:cs="Arial"/>
          <w:b/>
          <w:sz w:val="20"/>
          <w:szCs w:val="20"/>
        </w:rPr>
        <w:t>months</w:t>
      </w:r>
      <w:r w:rsidR="0070067D">
        <w:rPr>
          <w:rFonts w:ascii="Arial" w:hAnsi="Arial" w:cs="Arial"/>
          <w:b/>
          <w:sz w:val="20"/>
          <w:szCs w:val="20"/>
        </w:rPr>
        <w:t xml:space="preserve"> only</w:t>
      </w:r>
    </w:p>
    <w:tbl>
      <w:tblPr>
        <w:tblStyle w:val="TableGrid"/>
        <w:tblW w:w="13887" w:type="dxa"/>
        <w:tblLayout w:type="fixed"/>
        <w:tblLook w:val="04A0" w:firstRow="1" w:lastRow="0" w:firstColumn="1" w:lastColumn="0" w:noHBand="0" w:noVBand="1"/>
      </w:tblPr>
      <w:tblGrid>
        <w:gridCol w:w="4390"/>
        <w:gridCol w:w="2976"/>
        <w:gridCol w:w="4111"/>
        <w:gridCol w:w="2410"/>
      </w:tblGrid>
      <w:tr w:rsidR="00776AFC" w:rsidRPr="00C42118" w14:paraId="2BD6EF6C" w14:textId="1AAF908E" w:rsidTr="00C30B80">
        <w:tc>
          <w:tcPr>
            <w:tcW w:w="4390" w:type="dxa"/>
          </w:tcPr>
          <w:p w14:paraId="30A73838" w14:textId="77777777" w:rsidR="00776AFC" w:rsidRPr="00C42118" w:rsidRDefault="00776AFC" w:rsidP="00863A39">
            <w:pPr>
              <w:spacing w:before="60" w:after="60"/>
              <w:rPr>
                <w:rFonts w:ascii="Arial" w:eastAsia="Times New Roman" w:hAnsi="Arial" w:cs="Arial"/>
                <w:b/>
                <w:sz w:val="20"/>
                <w:szCs w:val="20"/>
                <w:lang w:eastAsia="en-GB"/>
              </w:rPr>
            </w:pPr>
            <w:r w:rsidRPr="00C42118">
              <w:rPr>
                <w:rFonts w:ascii="Arial" w:eastAsia="Times New Roman" w:hAnsi="Arial" w:cs="Arial"/>
                <w:b/>
                <w:sz w:val="20"/>
                <w:szCs w:val="20"/>
                <w:lang w:eastAsia="en-GB"/>
              </w:rPr>
              <w:t>CRF field name</w:t>
            </w:r>
          </w:p>
        </w:tc>
        <w:tc>
          <w:tcPr>
            <w:tcW w:w="2976" w:type="dxa"/>
          </w:tcPr>
          <w:p w14:paraId="1A24834E" w14:textId="77777777" w:rsidR="00776AFC" w:rsidRPr="00C42118" w:rsidRDefault="00776AFC" w:rsidP="00863A39">
            <w:pPr>
              <w:spacing w:before="60" w:after="60"/>
              <w:rPr>
                <w:rFonts w:ascii="Arial" w:eastAsia="Times New Roman" w:hAnsi="Arial" w:cs="Arial"/>
                <w:b/>
                <w:sz w:val="20"/>
                <w:szCs w:val="20"/>
                <w:lang w:eastAsia="en-GB"/>
              </w:rPr>
            </w:pPr>
            <w:r w:rsidRPr="00C42118">
              <w:rPr>
                <w:rFonts w:ascii="Arial" w:eastAsia="Times New Roman" w:hAnsi="Arial" w:cs="Arial"/>
                <w:b/>
                <w:sz w:val="20"/>
                <w:szCs w:val="20"/>
                <w:lang w:eastAsia="en-GB"/>
              </w:rPr>
              <w:t>Short field name</w:t>
            </w:r>
          </w:p>
        </w:tc>
        <w:tc>
          <w:tcPr>
            <w:tcW w:w="4111" w:type="dxa"/>
          </w:tcPr>
          <w:p w14:paraId="05CDFB57" w14:textId="7FD207E3" w:rsidR="00776AFC" w:rsidRPr="00C42118" w:rsidRDefault="009A2055" w:rsidP="009A2055">
            <w:pPr>
              <w:spacing w:before="60" w:after="60"/>
              <w:rPr>
                <w:rFonts w:ascii="Arial" w:eastAsia="Times New Roman" w:hAnsi="Arial" w:cs="Arial"/>
                <w:b/>
                <w:sz w:val="20"/>
                <w:szCs w:val="20"/>
                <w:lang w:eastAsia="en-GB"/>
              </w:rPr>
            </w:pPr>
            <w:r>
              <w:rPr>
                <w:rFonts w:ascii="Arial" w:eastAsia="Times New Roman" w:hAnsi="Arial" w:cs="Arial"/>
                <w:b/>
                <w:sz w:val="20"/>
                <w:szCs w:val="20"/>
                <w:lang w:eastAsia="en-GB"/>
              </w:rPr>
              <w:t>Notes</w:t>
            </w:r>
          </w:p>
        </w:tc>
        <w:tc>
          <w:tcPr>
            <w:tcW w:w="2410" w:type="dxa"/>
          </w:tcPr>
          <w:p w14:paraId="5C495A92" w14:textId="37858ED8" w:rsidR="00776AFC" w:rsidRPr="00C42118" w:rsidRDefault="009A2055" w:rsidP="00863A39">
            <w:pPr>
              <w:spacing w:before="60" w:after="60"/>
              <w:rPr>
                <w:rFonts w:ascii="Arial" w:eastAsia="Times New Roman" w:hAnsi="Arial" w:cs="Arial"/>
                <w:b/>
                <w:sz w:val="20"/>
                <w:szCs w:val="20"/>
                <w:lang w:eastAsia="en-GB"/>
              </w:rPr>
            </w:pPr>
            <w:r>
              <w:rPr>
                <w:rFonts w:ascii="Arial" w:eastAsia="Times New Roman" w:hAnsi="Arial" w:cs="Arial"/>
                <w:b/>
                <w:sz w:val="20"/>
                <w:szCs w:val="20"/>
                <w:lang w:eastAsia="en-GB"/>
              </w:rPr>
              <w:t>Data contained in file</w:t>
            </w:r>
          </w:p>
        </w:tc>
      </w:tr>
      <w:tr w:rsidR="00A62D5F" w:rsidRPr="00C42118" w14:paraId="06367EB7" w14:textId="05247BB8" w:rsidTr="00C30B80">
        <w:tc>
          <w:tcPr>
            <w:tcW w:w="4390" w:type="dxa"/>
          </w:tcPr>
          <w:p w14:paraId="6FABD314" w14:textId="77777777" w:rsidR="00A62D5F" w:rsidRPr="00C42118" w:rsidRDefault="00A62D5F" w:rsidP="00863A39">
            <w:pPr>
              <w:rPr>
                <w:rFonts w:ascii="Arial" w:hAnsi="Arial" w:cs="Arial"/>
                <w:sz w:val="20"/>
                <w:szCs w:val="20"/>
              </w:rPr>
            </w:pPr>
            <w:r w:rsidRPr="00C42118">
              <w:rPr>
                <w:rFonts w:ascii="Arial" w:hAnsi="Arial" w:cs="Arial"/>
                <w:sz w:val="20"/>
                <w:szCs w:val="20"/>
              </w:rPr>
              <w:t>HSCQ Q1a</w:t>
            </w:r>
          </w:p>
        </w:tc>
        <w:tc>
          <w:tcPr>
            <w:tcW w:w="2976" w:type="dxa"/>
          </w:tcPr>
          <w:p w14:paraId="2DCDA618" w14:textId="331022A9" w:rsidR="00A62D5F" w:rsidRPr="00C42118" w:rsidRDefault="00A62D5F" w:rsidP="00863A39">
            <w:pPr>
              <w:rPr>
                <w:rFonts w:ascii="Arial" w:hAnsi="Arial" w:cs="Arial"/>
                <w:sz w:val="20"/>
                <w:szCs w:val="20"/>
              </w:rPr>
            </w:pPr>
            <w:r>
              <w:rPr>
                <w:rFonts w:ascii="Arial" w:hAnsi="Arial" w:cs="Arial"/>
                <w:sz w:val="20"/>
                <w:szCs w:val="20"/>
              </w:rPr>
              <w:t>hscq_q1a</w:t>
            </w:r>
          </w:p>
        </w:tc>
        <w:tc>
          <w:tcPr>
            <w:tcW w:w="4111" w:type="dxa"/>
          </w:tcPr>
          <w:p w14:paraId="4569BC10" w14:textId="19C5C638" w:rsidR="00A62D5F" w:rsidRPr="00C42118" w:rsidRDefault="00A62D5F" w:rsidP="00776AFC">
            <w:pPr>
              <w:rPr>
                <w:rFonts w:ascii="Arial" w:hAnsi="Arial" w:cs="Arial"/>
                <w:sz w:val="20"/>
                <w:szCs w:val="20"/>
              </w:rPr>
            </w:pPr>
            <w:r w:rsidRPr="00C42118">
              <w:rPr>
                <w:rFonts w:ascii="Arial" w:hAnsi="Arial" w:cs="Arial"/>
                <w:sz w:val="20"/>
                <w:szCs w:val="20"/>
              </w:rPr>
              <w:t>Number: 1=yes, 0=no</w:t>
            </w:r>
          </w:p>
        </w:tc>
        <w:tc>
          <w:tcPr>
            <w:tcW w:w="2410" w:type="dxa"/>
            <w:vMerge w:val="restart"/>
          </w:tcPr>
          <w:p w14:paraId="63AAEBCD" w14:textId="4BECC8BE" w:rsidR="00A62D5F" w:rsidRPr="00C42118" w:rsidRDefault="00A62D5F" w:rsidP="004626B0">
            <w:pPr>
              <w:rPr>
                <w:rFonts w:ascii="Arial" w:hAnsi="Arial" w:cs="Arial"/>
                <w:sz w:val="20"/>
                <w:szCs w:val="20"/>
              </w:rPr>
            </w:pPr>
            <w:r>
              <w:rPr>
                <w:rFonts w:ascii="Arial" w:hAnsi="Arial" w:cs="Arial"/>
                <w:sz w:val="20"/>
                <w:szCs w:val="20"/>
              </w:rPr>
              <w:t>Outcomes</w:t>
            </w:r>
          </w:p>
        </w:tc>
      </w:tr>
      <w:tr w:rsidR="00A62D5F" w:rsidRPr="00C42118" w14:paraId="3322FCA5" w14:textId="2F250CE3" w:rsidTr="00C30B80">
        <w:tc>
          <w:tcPr>
            <w:tcW w:w="4390" w:type="dxa"/>
          </w:tcPr>
          <w:p w14:paraId="73A7EA39" w14:textId="77777777" w:rsidR="00A62D5F" w:rsidRPr="00C42118" w:rsidRDefault="00A62D5F" w:rsidP="00863A39">
            <w:pPr>
              <w:rPr>
                <w:rFonts w:ascii="Arial" w:hAnsi="Arial" w:cs="Arial"/>
                <w:sz w:val="20"/>
                <w:szCs w:val="20"/>
              </w:rPr>
            </w:pPr>
            <w:r w:rsidRPr="00C42118">
              <w:rPr>
                <w:rFonts w:ascii="Arial" w:hAnsi="Arial" w:cs="Arial"/>
                <w:sz w:val="20"/>
                <w:szCs w:val="20"/>
              </w:rPr>
              <w:t>HSCQ Q1b</w:t>
            </w:r>
          </w:p>
        </w:tc>
        <w:tc>
          <w:tcPr>
            <w:tcW w:w="2976" w:type="dxa"/>
          </w:tcPr>
          <w:p w14:paraId="0BD1924F" w14:textId="3830F7AF" w:rsidR="00A62D5F" w:rsidRPr="00C42118" w:rsidRDefault="00A62D5F" w:rsidP="00863A39">
            <w:pPr>
              <w:rPr>
                <w:rFonts w:ascii="Arial" w:hAnsi="Arial" w:cs="Arial"/>
                <w:sz w:val="20"/>
                <w:szCs w:val="20"/>
              </w:rPr>
            </w:pPr>
            <w:r>
              <w:rPr>
                <w:rFonts w:ascii="Arial" w:hAnsi="Arial" w:cs="Arial"/>
                <w:sz w:val="20"/>
                <w:szCs w:val="20"/>
              </w:rPr>
              <w:t>hscq_q</w:t>
            </w:r>
            <w:r w:rsidRPr="00C42118">
              <w:rPr>
                <w:rFonts w:ascii="Arial" w:hAnsi="Arial" w:cs="Arial"/>
                <w:sz w:val="20"/>
                <w:szCs w:val="20"/>
              </w:rPr>
              <w:t>1b</w:t>
            </w:r>
          </w:p>
        </w:tc>
        <w:tc>
          <w:tcPr>
            <w:tcW w:w="4111" w:type="dxa"/>
          </w:tcPr>
          <w:p w14:paraId="01E68F15" w14:textId="77777777" w:rsidR="00A62D5F" w:rsidRPr="00C42118" w:rsidRDefault="00A62D5F" w:rsidP="00863A39">
            <w:pPr>
              <w:rPr>
                <w:rFonts w:ascii="Arial" w:hAnsi="Arial" w:cs="Arial"/>
                <w:sz w:val="20"/>
                <w:szCs w:val="20"/>
              </w:rPr>
            </w:pPr>
            <w:r w:rsidRPr="00C42118">
              <w:rPr>
                <w:rFonts w:ascii="Arial" w:hAnsi="Arial" w:cs="Arial"/>
                <w:sz w:val="20"/>
                <w:szCs w:val="20"/>
              </w:rPr>
              <w:t>Number</w:t>
            </w:r>
          </w:p>
        </w:tc>
        <w:tc>
          <w:tcPr>
            <w:tcW w:w="2410" w:type="dxa"/>
            <w:vMerge/>
          </w:tcPr>
          <w:p w14:paraId="3B6C2C25" w14:textId="77777777" w:rsidR="00A62D5F" w:rsidRPr="00C42118" w:rsidRDefault="00A62D5F" w:rsidP="00863A39">
            <w:pPr>
              <w:rPr>
                <w:rFonts w:ascii="Arial" w:hAnsi="Arial" w:cs="Arial"/>
                <w:sz w:val="20"/>
                <w:szCs w:val="20"/>
              </w:rPr>
            </w:pPr>
          </w:p>
        </w:tc>
      </w:tr>
      <w:tr w:rsidR="00A62D5F" w:rsidRPr="00C42118" w14:paraId="1E8533A9" w14:textId="3FE64C73" w:rsidTr="00C30B80">
        <w:tc>
          <w:tcPr>
            <w:tcW w:w="4390" w:type="dxa"/>
          </w:tcPr>
          <w:p w14:paraId="604311AF" w14:textId="77777777" w:rsidR="00A62D5F" w:rsidRPr="00C42118" w:rsidRDefault="00A62D5F" w:rsidP="00863A39">
            <w:pPr>
              <w:rPr>
                <w:rFonts w:ascii="Arial" w:hAnsi="Arial" w:cs="Arial"/>
                <w:sz w:val="20"/>
                <w:szCs w:val="20"/>
              </w:rPr>
            </w:pPr>
            <w:r w:rsidRPr="00C42118">
              <w:rPr>
                <w:rFonts w:ascii="Arial" w:hAnsi="Arial" w:cs="Arial"/>
                <w:sz w:val="20"/>
                <w:szCs w:val="20"/>
              </w:rPr>
              <w:t>HSCQ Q2a</w:t>
            </w:r>
          </w:p>
        </w:tc>
        <w:tc>
          <w:tcPr>
            <w:tcW w:w="2976" w:type="dxa"/>
          </w:tcPr>
          <w:p w14:paraId="080A49AC" w14:textId="05C44F95" w:rsidR="00A62D5F" w:rsidRPr="00C42118" w:rsidRDefault="00A62D5F" w:rsidP="00863A39">
            <w:pPr>
              <w:rPr>
                <w:rFonts w:ascii="Arial" w:hAnsi="Arial" w:cs="Arial"/>
                <w:sz w:val="20"/>
                <w:szCs w:val="20"/>
              </w:rPr>
            </w:pPr>
            <w:r>
              <w:rPr>
                <w:rFonts w:ascii="Arial" w:hAnsi="Arial" w:cs="Arial"/>
                <w:sz w:val="20"/>
                <w:szCs w:val="20"/>
              </w:rPr>
              <w:t>hscq_q</w:t>
            </w:r>
            <w:r w:rsidRPr="00C42118">
              <w:rPr>
                <w:rFonts w:ascii="Arial" w:hAnsi="Arial" w:cs="Arial"/>
                <w:sz w:val="20"/>
                <w:szCs w:val="20"/>
              </w:rPr>
              <w:t>2a</w:t>
            </w:r>
          </w:p>
        </w:tc>
        <w:tc>
          <w:tcPr>
            <w:tcW w:w="4111" w:type="dxa"/>
          </w:tcPr>
          <w:p w14:paraId="0DB8F440" w14:textId="53520C56" w:rsidR="00A62D5F" w:rsidRPr="00C42118" w:rsidRDefault="00A62D5F" w:rsidP="00776AFC">
            <w:pPr>
              <w:rPr>
                <w:rFonts w:ascii="Arial" w:hAnsi="Arial" w:cs="Arial"/>
                <w:sz w:val="20"/>
                <w:szCs w:val="20"/>
              </w:rPr>
            </w:pPr>
            <w:r w:rsidRPr="00C42118">
              <w:rPr>
                <w:rFonts w:ascii="Arial" w:hAnsi="Arial" w:cs="Arial"/>
                <w:sz w:val="20"/>
                <w:szCs w:val="20"/>
              </w:rPr>
              <w:t>Number: 1=yes, 0=no</w:t>
            </w:r>
          </w:p>
        </w:tc>
        <w:tc>
          <w:tcPr>
            <w:tcW w:w="2410" w:type="dxa"/>
            <w:vMerge/>
          </w:tcPr>
          <w:p w14:paraId="010FBCC9" w14:textId="77777777" w:rsidR="00A62D5F" w:rsidRPr="00C42118" w:rsidRDefault="00A62D5F" w:rsidP="004626B0">
            <w:pPr>
              <w:rPr>
                <w:rFonts w:ascii="Arial" w:hAnsi="Arial" w:cs="Arial"/>
                <w:sz w:val="20"/>
                <w:szCs w:val="20"/>
              </w:rPr>
            </w:pPr>
          </w:p>
        </w:tc>
      </w:tr>
      <w:tr w:rsidR="00F97A19" w:rsidRPr="00C42118" w14:paraId="3ED7C6B8" w14:textId="53CA18CD" w:rsidTr="00C30B80">
        <w:tc>
          <w:tcPr>
            <w:tcW w:w="4390" w:type="dxa"/>
          </w:tcPr>
          <w:p w14:paraId="26A504CC" w14:textId="12D8810C" w:rsidR="00F97A19" w:rsidRPr="00F97A19" w:rsidRDefault="00F97A19" w:rsidP="00C84808">
            <w:pPr>
              <w:rPr>
                <w:rFonts w:ascii="Arial" w:hAnsi="Arial" w:cs="Arial"/>
                <w:sz w:val="20"/>
                <w:szCs w:val="20"/>
              </w:rPr>
            </w:pPr>
            <w:r w:rsidRPr="00F97A19">
              <w:rPr>
                <w:rFonts w:ascii="Arial" w:hAnsi="Arial" w:cs="Arial"/>
                <w:sz w:val="20"/>
                <w:szCs w:val="20"/>
              </w:rPr>
              <w:t>HSCQ Q2b Occasion</w:t>
            </w:r>
          </w:p>
        </w:tc>
        <w:tc>
          <w:tcPr>
            <w:tcW w:w="2976" w:type="dxa"/>
          </w:tcPr>
          <w:p w14:paraId="23B5C98C" w14:textId="10345FCB" w:rsidR="00F97A19" w:rsidRPr="00F97A19" w:rsidRDefault="00F97A19" w:rsidP="00863A39">
            <w:pPr>
              <w:rPr>
                <w:rFonts w:ascii="Arial" w:hAnsi="Arial" w:cs="Arial"/>
                <w:sz w:val="20"/>
                <w:szCs w:val="20"/>
              </w:rPr>
            </w:pPr>
            <w:r w:rsidRPr="00F97A19">
              <w:rPr>
                <w:rFonts w:ascii="Arial" w:hAnsi="Arial" w:cs="Arial"/>
                <w:sz w:val="20"/>
                <w:szCs w:val="20"/>
              </w:rPr>
              <w:t>hscq_q2b_occ</w:t>
            </w:r>
          </w:p>
        </w:tc>
        <w:tc>
          <w:tcPr>
            <w:tcW w:w="4111" w:type="dxa"/>
          </w:tcPr>
          <w:p w14:paraId="1001C59F" w14:textId="664794CC" w:rsidR="00F97A19" w:rsidRPr="00F97A19" w:rsidRDefault="00F97A19" w:rsidP="005C4E16">
            <w:pPr>
              <w:rPr>
                <w:rFonts w:ascii="Arial" w:hAnsi="Arial" w:cs="Arial"/>
                <w:sz w:val="20"/>
                <w:szCs w:val="20"/>
              </w:rPr>
            </w:pPr>
            <w:r w:rsidRPr="00F97A19">
              <w:rPr>
                <w:rFonts w:ascii="Arial" w:hAnsi="Arial" w:cs="Arial"/>
                <w:sz w:val="20"/>
                <w:szCs w:val="20"/>
              </w:rPr>
              <w:t>Number. Database field indicating order data were entered.</w:t>
            </w:r>
          </w:p>
        </w:tc>
        <w:tc>
          <w:tcPr>
            <w:tcW w:w="2410" w:type="dxa"/>
            <w:vMerge w:val="restart"/>
          </w:tcPr>
          <w:p w14:paraId="0B2649A4" w14:textId="19763C92" w:rsidR="00F97A19" w:rsidRPr="00F97A19" w:rsidRDefault="00F97A19" w:rsidP="00863A39">
            <w:pPr>
              <w:rPr>
                <w:rFonts w:ascii="Arial" w:hAnsi="Arial" w:cs="Arial"/>
                <w:sz w:val="20"/>
                <w:szCs w:val="20"/>
              </w:rPr>
            </w:pPr>
            <w:r w:rsidRPr="00F97A19">
              <w:rPr>
                <w:rFonts w:ascii="Arial" w:hAnsi="Arial" w:cs="Arial"/>
                <w:sz w:val="20"/>
                <w:szCs w:val="20"/>
              </w:rPr>
              <w:t>Outcomes B4_q2b</w:t>
            </w:r>
          </w:p>
        </w:tc>
      </w:tr>
      <w:tr w:rsidR="00F97A19" w:rsidRPr="00C42118" w14:paraId="040C4975" w14:textId="56E3DD5C" w:rsidTr="00C30B80">
        <w:tc>
          <w:tcPr>
            <w:tcW w:w="4390" w:type="dxa"/>
          </w:tcPr>
          <w:p w14:paraId="771B9968" w14:textId="10D3702B" w:rsidR="00F97A19" w:rsidRPr="00F97A19" w:rsidRDefault="00F97A19" w:rsidP="00C84808">
            <w:pPr>
              <w:rPr>
                <w:rFonts w:ascii="Arial" w:hAnsi="Arial" w:cs="Arial"/>
                <w:sz w:val="20"/>
                <w:szCs w:val="20"/>
              </w:rPr>
            </w:pPr>
            <w:r w:rsidRPr="00F97A19">
              <w:rPr>
                <w:rFonts w:ascii="Arial" w:hAnsi="Arial" w:cs="Arial"/>
                <w:sz w:val="20"/>
                <w:szCs w:val="20"/>
              </w:rPr>
              <w:t>HSCQ Q2b reason</w:t>
            </w:r>
          </w:p>
        </w:tc>
        <w:tc>
          <w:tcPr>
            <w:tcW w:w="2976" w:type="dxa"/>
          </w:tcPr>
          <w:p w14:paraId="78D921C4" w14:textId="276F95CA" w:rsidR="00F97A19" w:rsidRPr="00F97A19" w:rsidRDefault="00F97A19" w:rsidP="00863A39">
            <w:pPr>
              <w:rPr>
                <w:rFonts w:ascii="Arial" w:hAnsi="Arial" w:cs="Arial"/>
                <w:sz w:val="20"/>
                <w:szCs w:val="20"/>
              </w:rPr>
            </w:pPr>
            <w:r w:rsidRPr="00F97A19">
              <w:rPr>
                <w:rFonts w:ascii="Arial" w:hAnsi="Arial" w:cs="Arial"/>
                <w:sz w:val="20"/>
                <w:szCs w:val="20"/>
              </w:rPr>
              <w:t>hscq_q2b reason</w:t>
            </w:r>
          </w:p>
        </w:tc>
        <w:tc>
          <w:tcPr>
            <w:tcW w:w="4111" w:type="dxa"/>
          </w:tcPr>
          <w:p w14:paraId="3CF14720" w14:textId="69DEAB39" w:rsidR="00F97A19" w:rsidRPr="00F97A19" w:rsidRDefault="00F97A19" w:rsidP="005C4E16">
            <w:pPr>
              <w:rPr>
                <w:rFonts w:ascii="Arial" w:hAnsi="Arial" w:cs="Arial"/>
                <w:sz w:val="20"/>
                <w:szCs w:val="20"/>
              </w:rPr>
            </w:pPr>
            <w:r w:rsidRPr="00F97A19">
              <w:rPr>
                <w:rFonts w:ascii="Arial" w:hAnsi="Arial" w:cs="Arial"/>
                <w:sz w:val="20"/>
                <w:szCs w:val="20"/>
              </w:rPr>
              <w:t>Three separate columns, _1 to _3. Max 50 characters</w:t>
            </w:r>
          </w:p>
        </w:tc>
        <w:tc>
          <w:tcPr>
            <w:tcW w:w="2410" w:type="dxa"/>
            <w:vMerge/>
          </w:tcPr>
          <w:p w14:paraId="7EB008E1" w14:textId="1B7A5D5B" w:rsidR="00F97A19" w:rsidRPr="00F97A19" w:rsidRDefault="00F97A19" w:rsidP="00863A39">
            <w:pPr>
              <w:rPr>
                <w:rFonts w:ascii="Arial" w:hAnsi="Arial" w:cs="Arial"/>
                <w:sz w:val="20"/>
                <w:szCs w:val="20"/>
              </w:rPr>
            </w:pPr>
          </w:p>
        </w:tc>
      </w:tr>
      <w:tr w:rsidR="00F97A19" w:rsidRPr="00C42118" w14:paraId="66F1C414" w14:textId="4251A69C" w:rsidTr="00C30B80">
        <w:tc>
          <w:tcPr>
            <w:tcW w:w="4390" w:type="dxa"/>
          </w:tcPr>
          <w:p w14:paraId="666AB9EF" w14:textId="77777777" w:rsidR="00F97A19" w:rsidRPr="00F97A19" w:rsidRDefault="00F97A19" w:rsidP="00C84808">
            <w:pPr>
              <w:rPr>
                <w:rFonts w:ascii="Arial" w:hAnsi="Arial" w:cs="Arial"/>
                <w:sz w:val="20"/>
                <w:szCs w:val="20"/>
              </w:rPr>
            </w:pPr>
            <w:r w:rsidRPr="00F97A19">
              <w:rPr>
                <w:rFonts w:ascii="Arial" w:hAnsi="Arial" w:cs="Arial"/>
                <w:sz w:val="20"/>
                <w:szCs w:val="20"/>
              </w:rPr>
              <w:t>HSCQ Q2b ward</w:t>
            </w:r>
          </w:p>
        </w:tc>
        <w:tc>
          <w:tcPr>
            <w:tcW w:w="2976" w:type="dxa"/>
          </w:tcPr>
          <w:p w14:paraId="276BFB04" w14:textId="627DE1CF" w:rsidR="00F97A19" w:rsidRPr="00F97A19" w:rsidRDefault="00F97A19" w:rsidP="00863A39">
            <w:pPr>
              <w:rPr>
                <w:rFonts w:ascii="Arial" w:hAnsi="Arial" w:cs="Arial"/>
                <w:sz w:val="20"/>
                <w:szCs w:val="20"/>
              </w:rPr>
            </w:pPr>
            <w:r w:rsidRPr="00F97A19">
              <w:rPr>
                <w:rFonts w:ascii="Arial" w:hAnsi="Arial" w:cs="Arial"/>
                <w:sz w:val="20"/>
                <w:szCs w:val="20"/>
              </w:rPr>
              <w:t>hscq_q2b  ward</w:t>
            </w:r>
          </w:p>
        </w:tc>
        <w:tc>
          <w:tcPr>
            <w:tcW w:w="4111" w:type="dxa"/>
          </w:tcPr>
          <w:p w14:paraId="74897F39" w14:textId="3A4AC715" w:rsidR="00F97A19" w:rsidRPr="00F97A19" w:rsidRDefault="00F97A19" w:rsidP="00863A39">
            <w:pPr>
              <w:rPr>
                <w:rFonts w:ascii="Arial" w:hAnsi="Arial" w:cs="Arial"/>
                <w:sz w:val="20"/>
                <w:szCs w:val="20"/>
              </w:rPr>
            </w:pPr>
            <w:r w:rsidRPr="00F97A19">
              <w:rPr>
                <w:rFonts w:ascii="Arial" w:hAnsi="Arial" w:cs="Arial"/>
                <w:sz w:val="20"/>
                <w:szCs w:val="20"/>
              </w:rPr>
              <w:t>Three separate columns, _1 to _3. Max 50 characters</w:t>
            </w:r>
          </w:p>
        </w:tc>
        <w:tc>
          <w:tcPr>
            <w:tcW w:w="2410" w:type="dxa"/>
            <w:vMerge/>
          </w:tcPr>
          <w:p w14:paraId="517186B6" w14:textId="41BA428E" w:rsidR="00F97A19" w:rsidRPr="00F97A19" w:rsidRDefault="00F97A19" w:rsidP="00863A39">
            <w:pPr>
              <w:rPr>
                <w:rFonts w:ascii="Arial" w:hAnsi="Arial" w:cs="Arial"/>
                <w:sz w:val="20"/>
                <w:szCs w:val="20"/>
              </w:rPr>
            </w:pPr>
          </w:p>
        </w:tc>
      </w:tr>
      <w:tr w:rsidR="00F97A19" w:rsidRPr="00C42118" w14:paraId="62F4085B" w14:textId="0B49DE5E" w:rsidTr="00C30B80">
        <w:tc>
          <w:tcPr>
            <w:tcW w:w="4390" w:type="dxa"/>
          </w:tcPr>
          <w:p w14:paraId="63FC1FE9" w14:textId="77777777" w:rsidR="00F97A19" w:rsidRPr="00F97A19" w:rsidRDefault="00F97A19" w:rsidP="00C84808">
            <w:pPr>
              <w:rPr>
                <w:rFonts w:ascii="Arial" w:hAnsi="Arial" w:cs="Arial"/>
                <w:sz w:val="20"/>
                <w:szCs w:val="20"/>
              </w:rPr>
            </w:pPr>
            <w:r w:rsidRPr="00F97A19">
              <w:rPr>
                <w:rFonts w:ascii="Arial" w:hAnsi="Arial" w:cs="Arial"/>
                <w:sz w:val="20"/>
                <w:szCs w:val="20"/>
              </w:rPr>
              <w:t>HSCQ Q2b number of nights</w:t>
            </w:r>
          </w:p>
        </w:tc>
        <w:tc>
          <w:tcPr>
            <w:tcW w:w="2976" w:type="dxa"/>
          </w:tcPr>
          <w:p w14:paraId="5A611605" w14:textId="22EADC33" w:rsidR="00F97A19" w:rsidRPr="00F97A19" w:rsidRDefault="00F97A19" w:rsidP="00863A39">
            <w:pPr>
              <w:rPr>
                <w:rFonts w:ascii="Arial" w:hAnsi="Arial" w:cs="Arial"/>
                <w:sz w:val="20"/>
                <w:szCs w:val="20"/>
              </w:rPr>
            </w:pPr>
            <w:r w:rsidRPr="00F97A19">
              <w:rPr>
                <w:rFonts w:ascii="Arial" w:hAnsi="Arial" w:cs="Arial"/>
                <w:sz w:val="20"/>
                <w:szCs w:val="20"/>
              </w:rPr>
              <w:t>hscq_q2b nights</w:t>
            </w:r>
          </w:p>
        </w:tc>
        <w:tc>
          <w:tcPr>
            <w:tcW w:w="4111" w:type="dxa"/>
          </w:tcPr>
          <w:p w14:paraId="599698A1" w14:textId="3EB519F2" w:rsidR="00F97A19" w:rsidRPr="00F97A19" w:rsidRDefault="00F97A19" w:rsidP="00863A39">
            <w:pPr>
              <w:rPr>
                <w:rFonts w:ascii="Arial" w:hAnsi="Arial" w:cs="Arial"/>
                <w:sz w:val="20"/>
                <w:szCs w:val="20"/>
              </w:rPr>
            </w:pPr>
            <w:r w:rsidRPr="00F97A19">
              <w:rPr>
                <w:rFonts w:ascii="Arial" w:hAnsi="Arial" w:cs="Arial"/>
                <w:sz w:val="20"/>
                <w:szCs w:val="20"/>
              </w:rPr>
              <w:t>Three separate columns, _1 to _3. Number</w:t>
            </w:r>
          </w:p>
        </w:tc>
        <w:tc>
          <w:tcPr>
            <w:tcW w:w="2410" w:type="dxa"/>
            <w:vMerge/>
          </w:tcPr>
          <w:p w14:paraId="2BE4855B" w14:textId="219826BE" w:rsidR="00F97A19" w:rsidRPr="00F97A19" w:rsidRDefault="00F97A19" w:rsidP="00C11486">
            <w:pPr>
              <w:rPr>
                <w:rFonts w:ascii="Arial" w:hAnsi="Arial" w:cs="Arial"/>
                <w:sz w:val="20"/>
                <w:szCs w:val="20"/>
              </w:rPr>
            </w:pPr>
          </w:p>
        </w:tc>
      </w:tr>
      <w:tr w:rsidR="00A62D5F" w:rsidRPr="00C42118" w14:paraId="0798E07E" w14:textId="77777777" w:rsidTr="00C30B80">
        <w:tc>
          <w:tcPr>
            <w:tcW w:w="4390" w:type="dxa"/>
          </w:tcPr>
          <w:p w14:paraId="3E8F9FE8" w14:textId="256A6DA2" w:rsidR="00A62D5F" w:rsidRPr="00F97A19" w:rsidRDefault="00A62D5F" w:rsidP="00863A39">
            <w:pPr>
              <w:rPr>
                <w:rFonts w:ascii="Arial" w:hAnsi="Arial" w:cs="Arial"/>
                <w:sz w:val="20"/>
                <w:szCs w:val="20"/>
              </w:rPr>
            </w:pPr>
            <w:r w:rsidRPr="00F97A19">
              <w:rPr>
                <w:rFonts w:ascii="Arial" w:hAnsi="Arial" w:cs="Arial"/>
                <w:sz w:val="20"/>
                <w:szCs w:val="20"/>
              </w:rPr>
              <w:t>Outpatient visits</w:t>
            </w:r>
          </w:p>
        </w:tc>
        <w:tc>
          <w:tcPr>
            <w:tcW w:w="2976" w:type="dxa"/>
          </w:tcPr>
          <w:p w14:paraId="26F65DE6" w14:textId="77777777" w:rsidR="00A62D5F" w:rsidRPr="00F97A19" w:rsidRDefault="00A62D5F" w:rsidP="00863A39">
            <w:pPr>
              <w:rPr>
                <w:rFonts w:ascii="Arial" w:hAnsi="Arial" w:cs="Arial"/>
                <w:sz w:val="20"/>
                <w:szCs w:val="20"/>
              </w:rPr>
            </w:pPr>
          </w:p>
        </w:tc>
        <w:tc>
          <w:tcPr>
            <w:tcW w:w="4111" w:type="dxa"/>
          </w:tcPr>
          <w:p w14:paraId="547D197E" w14:textId="77777777" w:rsidR="00A62D5F" w:rsidRPr="00F97A19" w:rsidRDefault="00A62D5F" w:rsidP="00776AFC">
            <w:pPr>
              <w:rPr>
                <w:rFonts w:ascii="Arial" w:hAnsi="Arial" w:cs="Arial"/>
                <w:sz w:val="20"/>
                <w:szCs w:val="20"/>
              </w:rPr>
            </w:pPr>
          </w:p>
        </w:tc>
        <w:tc>
          <w:tcPr>
            <w:tcW w:w="2410" w:type="dxa"/>
          </w:tcPr>
          <w:p w14:paraId="5E47E7EA" w14:textId="77777777" w:rsidR="00A62D5F" w:rsidRPr="00F97A19" w:rsidRDefault="00A62D5F" w:rsidP="004626B0">
            <w:pPr>
              <w:rPr>
                <w:rFonts w:ascii="Arial" w:hAnsi="Arial" w:cs="Arial"/>
                <w:sz w:val="20"/>
                <w:szCs w:val="20"/>
              </w:rPr>
            </w:pPr>
          </w:p>
        </w:tc>
      </w:tr>
      <w:tr w:rsidR="00776AFC" w:rsidRPr="00C42118" w14:paraId="0A1F90AD" w14:textId="662B449A" w:rsidTr="00C30B80">
        <w:tc>
          <w:tcPr>
            <w:tcW w:w="4390" w:type="dxa"/>
          </w:tcPr>
          <w:p w14:paraId="19F647E9" w14:textId="77777777" w:rsidR="00776AFC" w:rsidRPr="00F97A19" w:rsidRDefault="00776AFC" w:rsidP="00863A39">
            <w:pPr>
              <w:rPr>
                <w:rFonts w:ascii="Arial" w:hAnsi="Arial" w:cs="Arial"/>
                <w:sz w:val="20"/>
                <w:szCs w:val="20"/>
              </w:rPr>
            </w:pPr>
            <w:r w:rsidRPr="00F97A19">
              <w:rPr>
                <w:rFonts w:ascii="Arial" w:hAnsi="Arial" w:cs="Arial"/>
                <w:sz w:val="20"/>
                <w:szCs w:val="20"/>
              </w:rPr>
              <w:t>HSCQ Q3a</w:t>
            </w:r>
          </w:p>
        </w:tc>
        <w:tc>
          <w:tcPr>
            <w:tcW w:w="2976" w:type="dxa"/>
          </w:tcPr>
          <w:p w14:paraId="18318093" w14:textId="0FEEAA64" w:rsidR="00776AFC" w:rsidRPr="00F97A19" w:rsidRDefault="00523016" w:rsidP="00863A39">
            <w:pPr>
              <w:rPr>
                <w:rFonts w:ascii="Arial" w:hAnsi="Arial" w:cs="Arial"/>
                <w:sz w:val="20"/>
                <w:szCs w:val="20"/>
              </w:rPr>
            </w:pPr>
            <w:r w:rsidRPr="00F97A19">
              <w:rPr>
                <w:rFonts w:ascii="Arial" w:hAnsi="Arial" w:cs="Arial"/>
                <w:sz w:val="20"/>
                <w:szCs w:val="20"/>
              </w:rPr>
              <w:t>hscq_q3a</w:t>
            </w:r>
          </w:p>
        </w:tc>
        <w:tc>
          <w:tcPr>
            <w:tcW w:w="4111" w:type="dxa"/>
          </w:tcPr>
          <w:p w14:paraId="3E1E5374" w14:textId="3B23253F" w:rsidR="00776AFC" w:rsidRPr="00F97A19" w:rsidRDefault="00776AFC" w:rsidP="00776AFC">
            <w:pPr>
              <w:rPr>
                <w:rFonts w:ascii="Arial" w:hAnsi="Arial" w:cs="Arial"/>
                <w:sz w:val="20"/>
                <w:szCs w:val="20"/>
              </w:rPr>
            </w:pPr>
            <w:r w:rsidRPr="00F97A19">
              <w:rPr>
                <w:rFonts w:ascii="Arial" w:hAnsi="Arial" w:cs="Arial"/>
                <w:sz w:val="20"/>
                <w:szCs w:val="20"/>
              </w:rPr>
              <w:t>Number: 1=yes, 0=no</w:t>
            </w:r>
          </w:p>
        </w:tc>
        <w:tc>
          <w:tcPr>
            <w:tcW w:w="2410" w:type="dxa"/>
          </w:tcPr>
          <w:p w14:paraId="24F3A934" w14:textId="11E365B0" w:rsidR="00776AFC" w:rsidRPr="00F97A19" w:rsidRDefault="00A62D5F" w:rsidP="004626B0">
            <w:pPr>
              <w:rPr>
                <w:rFonts w:ascii="Arial" w:hAnsi="Arial" w:cs="Arial"/>
                <w:sz w:val="20"/>
                <w:szCs w:val="20"/>
              </w:rPr>
            </w:pPr>
            <w:r w:rsidRPr="00F97A19">
              <w:rPr>
                <w:rFonts w:ascii="Arial" w:hAnsi="Arial" w:cs="Arial"/>
                <w:sz w:val="20"/>
                <w:szCs w:val="20"/>
              </w:rPr>
              <w:t>Outcomes</w:t>
            </w:r>
          </w:p>
        </w:tc>
      </w:tr>
      <w:tr w:rsidR="00F97A19" w:rsidRPr="00C42118" w14:paraId="66D7949D" w14:textId="77777777" w:rsidTr="00C30B80">
        <w:tc>
          <w:tcPr>
            <w:tcW w:w="4390" w:type="dxa"/>
          </w:tcPr>
          <w:p w14:paraId="7D860639" w14:textId="63244D78" w:rsidR="00F97A19" w:rsidRPr="00F97A19" w:rsidRDefault="00F97A19" w:rsidP="005C0C4D">
            <w:pPr>
              <w:rPr>
                <w:rFonts w:ascii="Arial" w:hAnsi="Arial" w:cs="Arial"/>
                <w:sz w:val="20"/>
                <w:szCs w:val="20"/>
              </w:rPr>
            </w:pPr>
            <w:r w:rsidRPr="00F97A19">
              <w:rPr>
                <w:rFonts w:ascii="Arial" w:hAnsi="Arial" w:cs="Arial"/>
                <w:sz w:val="20"/>
                <w:szCs w:val="20"/>
              </w:rPr>
              <w:t>HSCQ Q3b Occasion</w:t>
            </w:r>
          </w:p>
        </w:tc>
        <w:tc>
          <w:tcPr>
            <w:tcW w:w="2976" w:type="dxa"/>
          </w:tcPr>
          <w:p w14:paraId="19A9C354" w14:textId="1B56464E" w:rsidR="00F97A19" w:rsidRPr="00F97A19" w:rsidRDefault="00F97A19" w:rsidP="005C0C4D">
            <w:pPr>
              <w:rPr>
                <w:rFonts w:ascii="Arial" w:hAnsi="Arial" w:cs="Arial"/>
                <w:sz w:val="20"/>
                <w:szCs w:val="20"/>
              </w:rPr>
            </w:pPr>
            <w:r w:rsidRPr="00F97A19">
              <w:rPr>
                <w:rFonts w:ascii="Arial" w:hAnsi="Arial" w:cs="Arial"/>
                <w:sz w:val="20"/>
                <w:szCs w:val="20"/>
              </w:rPr>
              <w:t>hscq_q3b_occ</w:t>
            </w:r>
          </w:p>
        </w:tc>
        <w:tc>
          <w:tcPr>
            <w:tcW w:w="4111" w:type="dxa"/>
          </w:tcPr>
          <w:p w14:paraId="20B7227E" w14:textId="6D7D5341" w:rsidR="00F97A19" w:rsidRPr="00F97A19" w:rsidRDefault="00F97A19" w:rsidP="005C0C4D">
            <w:pPr>
              <w:rPr>
                <w:rFonts w:ascii="Arial" w:hAnsi="Arial" w:cs="Arial"/>
                <w:sz w:val="20"/>
                <w:szCs w:val="20"/>
              </w:rPr>
            </w:pPr>
            <w:r w:rsidRPr="00F97A19">
              <w:rPr>
                <w:rFonts w:ascii="Arial" w:hAnsi="Arial" w:cs="Arial"/>
                <w:sz w:val="20"/>
                <w:szCs w:val="20"/>
              </w:rPr>
              <w:t>Number. Database field indicating order data were entered.</w:t>
            </w:r>
          </w:p>
        </w:tc>
        <w:tc>
          <w:tcPr>
            <w:tcW w:w="2410" w:type="dxa"/>
            <w:vMerge w:val="restart"/>
          </w:tcPr>
          <w:p w14:paraId="69FB401D" w14:textId="5C865EF6" w:rsidR="00F97A19" w:rsidRPr="00F97A19" w:rsidRDefault="00F97A19" w:rsidP="004A0300">
            <w:pPr>
              <w:rPr>
                <w:rFonts w:ascii="Arial" w:hAnsi="Arial" w:cs="Arial"/>
                <w:sz w:val="20"/>
                <w:szCs w:val="20"/>
              </w:rPr>
            </w:pPr>
            <w:r w:rsidRPr="00F97A19">
              <w:rPr>
                <w:rFonts w:ascii="Arial" w:hAnsi="Arial" w:cs="Arial"/>
                <w:sz w:val="20"/>
                <w:szCs w:val="20"/>
              </w:rPr>
              <w:t>Outcomes B4_q3b</w:t>
            </w:r>
          </w:p>
        </w:tc>
      </w:tr>
      <w:tr w:rsidR="00F97A19" w:rsidRPr="00C42118" w14:paraId="000AF0B7" w14:textId="77777777" w:rsidTr="00C30B80">
        <w:tc>
          <w:tcPr>
            <w:tcW w:w="4390" w:type="dxa"/>
          </w:tcPr>
          <w:p w14:paraId="2E75B70D" w14:textId="788D88F2" w:rsidR="00F97A19" w:rsidRPr="00F97A19" w:rsidRDefault="00F97A19" w:rsidP="00863A39">
            <w:pPr>
              <w:rPr>
                <w:rFonts w:ascii="Arial" w:hAnsi="Arial" w:cs="Arial"/>
                <w:sz w:val="20"/>
                <w:szCs w:val="20"/>
              </w:rPr>
            </w:pPr>
            <w:r w:rsidRPr="00F97A19">
              <w:rPr>
                <w:rFonts w:ascii="Arial" w:hAnsi="Arial" w:cs="Arial"/>
                <w:sz w:val="20"/>
                <w:szCs w:val="20"/>
              </w:rPr>
              <w:t xml:space="preserve">stroke consultant: no. of one-to-one sessions </w:t>
            </w:r>
          </w:p>
        </w:tc>
        <w:tc>
          <w:tcPr>
            <w:tcW w:w="2976" w:type="dxa"/>
          </w:tcPr>
          <w:p w14:paraId="74FC4576" w14:textId="75D416D5" w:rsidR="00F97A19" w:rsidRPr="00F97A19" w:rsidRDefault="00F97A19" w:rsidP="00863A39">
            <w:pPr>
              <w:rPr>
                <w:rFonts w:ascii="Arial" w:hAnsi="Arial" w:cs="Arial"/>
                <w:sz w:val="20"/>
                <w:szCs w:val="20"/>
              </w:rPr>
            </w:pPr>
            <w:r w:rsidRPr="00F97A19">
              <w:rPr>
                <w:rFonts w:ascii="Arial" w:hAnsi="Arial" w:cs="Arial"/>
                <w:sz w:val="20"/>
                <w:szCs w:val="20"/>
              </w:rPr>
              <w:t>hscq_q3b_stroke_cons_one</w:t>
            </w:r>
          </w:p>
        </w:tc>
        <w:tc>
          <w:tcPr>
            <w:tcW w:w="4111" w:type="dxa"/>
          </w:tcPr>
          <w:p w14:paraId="0D01B49C" w14:textId="3FE50207" w:rsidR="00F97A19" w:rsidRPr="00F97A19" w:rsidRDefault="00F97A19" w:rsidP="00863A39">
            <w:pPr>
              <w:rPr>
                <w:rFonts w:ascii="Arial" w:hAnsi="Arial" w:cs="Arial"/>
                <w:sz w:val="20"/>
                <w:szCs w:val="20"/>
              </w:rPr>
            </w:pPr>
            <w:r w:rsidRPr="00F97A19">
              <w:rPr>
                <w:rFonts w:ascii="Arial" w:hAnsi="Arial" w:cs="Arial"/>
                <w:sz w:val="20"/>
                <w:szCs w:val="20"/>
              </w:rPr>
              <w:t>Number</w:t>
            </w:r>
          </w:p>
        </w:tc>
        <w:tc>
          <w:tcPr>
            <w:tcW w:w="2410" w:type="dxa"/>
            <w:vMerge/>
          </w:tcPr>
          <w:p w14:paraId="16601B7B" w14:textId="16104E2C" w:rsidR="00F97A19" w:rsidRPr="00F97A19" w:rsidRDefault="00F97A19" w:rsidP="004A0300">
            <w:pPr>
              <w:rPr>
                <w:rFonts w:ascii="Arial" w:hAnsi="Arial" w:cs="Arial"/>
                <w:sz w:val="20"/>
                <w:szCs w:val="20"/>
              </w:rPr>
            </w:pPr>
          </w:p>
        </w:tc>
      </w:tr>
      <w:tr w:rsidR="00F97A19" w:rsidRPr="00C42118" w14:paraId="18A74B37" w14:textId="77777777" w:rsidTr="00C30B80">
        <w:tc>
          <w:tcPr>
            <w:tcW w:w="4390" w:type="dxa"/>
          </w:tcPr>
          <w:p w14:paraId="7CEA492B" w14:textId="235EB2F1" w:rsidR="00F97A19" w:rsidRPr="00F97A19" w:rsidRDefault="00F97A19" w:rsidP="008C73DF">
            <w:pPr>
              <w:rPr>
                <w:rFonts w:ascii="Arial" w:hAnsi="Arial" w:cs="Arial"/>
                <w:sz w:val="20"/>
                <w:szCs w:val="20"/>
              </w:rPr>
            </w:pPr>
            <w:r w:rsidRPr="00F97A19">
              <w:rPr>
                <w:rFonts w:ascii="Arial" w:hAnsi="Arial" w:cs="Arial"/>
                <w:sz w:val="20"/>
                <w:szCs w:val="20"/>
              </w:rPr>
              <w:t>stroke consultant: no. of group sessions</w:t>
            </w:r>
          </w:p>
        </w:tc>
        <w:tc>
          <w:tcPr>
            <w:tcW w:w="2976" w:type="dxa"/>
          </w:tcPr>
          <w:p w14:paraId="4305F639" w14:textId="001B906E" w:rsidR="00F97A19" w:rsidRPr="00F97A19" w:rsidRDefault="00F97A19" w:rsidP="00D36CCE">
            <w:pPr>
              <w:rPr>
                <w:rFonts w:ascii="Arial" w:hAnsi="Arial" w:cs="Arial"/>
                <w:sz w:val="20"/>
                <w:szCs w:val="20"/>
              </w:rPr>
            </w:pPr>
            <w:r w:rsidRPr="00F97A19">
              <w:rPr>
                <w:rFonts w:ascii="Arial" w:hAnsi="Arial" w:cs="Arial"/>
                <w:sz w:val="20"/>
                <w:szCs w:val="20"/>
              </w:rPr>
              <w:t>hscq_q3b_stroke_cons_group</w:t>
            </w:r>
          </w:p>
        </w:tc>
        <w:tc>
          <w:tcPr>
            <w:tcW w:w="4111" w:type="dxa"/>
          </w:tcPr>
          <w:p w14:paraId="56C3CF6F" w14:textId="3B10692B" w:rsidR="00F97A19" w:rsidRPr="00F97A19" w:rsidRDefault="00F97A19" w:rsidP="00863A39">
            <w:pPr>
              <w:rPr>
                <w:rFonts w:ascii="Arial" w:hAnsi="Arial" w:cs="Arial"/>
                <w:sz w:val="20"/>
                <w:szCs w:val="20"/>
              </w:rPr>
            </w:pPr>
            <w:r w:rsidRPr="00F97A19">
              <w:rPr>
                <w:rFonts w:ascii="Arial" w:hAnsi="Arial" w:cs="Arial"/>
                <w:sz w:val="20"/>
                <w:szCs w:val="20"/>
              </w:rPr>
              <w:t>Number</w:t>
            </w:r>
          </w:p>
        </w:tc>
        <w:tc>
          <w:tcPr>
            <w:tcW w:w="2410" w:type="dxa"/>
            <w:vMerge/>
          </w:tcPr>
          <w:p w14:paraId="75ECCDFD" w14:textId="77777777" w:rsidR="00F97A19" w:rsidRPr="00F97A19" w:rsidRDefault="00F97A19" w:rsidP="00D712C9">
            <w:pPr>
              <w:rPr>
                <w:rFonts w:ascii="Arial" w:hAnsi="Arial" w:cs="Arial"/>
                <w:sz w:val="20"/>
                <w:szCs w:val="20"/>
              </w:rPr>
            </w:pPr>
          </w:p>
        </w:tc>
      </w:tr>
      <w:tr w:rsidR="00F97A19" w:rsidRPr="00C42118" w14:paraId="00FEB494" w14:textId="77777777" w:rsidTr="00C30B80">
        <w:tc>
          <w:tcPr>
            <w:tcW w:w="4390" w:type="dxa"/>
          </w:tcPr>
          <w:p w14:paraId="4FE8D4CE" w14:textId="37EDA1EE" w:rsidR="00F97A19" w:rsidRPr="00F97A19" w:rsidRDefault="00F97A19" w:rsidP="008C73DF">
            <w:pPr>
              <w:rPr>
                <w:rFonts w:ascii="Arial" w:hAnsi="Arial" w:cs="Arial"/>
                <w:sz w:val="20"/>
                <w:szCs w:val="20"/>
              </w:rPr>
            </w:pPr>
            <w:r w:rsidRPr="00F97A19">
              <w:rPr>
                <w:rFonts w:ascii="Arial" w:hAnsi="Arial" w:cs="Arial"/>
                <w:sz w:val="20"/>
                <w:szCs w:val="20"/>
              </w:rPr>
              <w:t xml:space="preserve">stroke nurse: no. of one-to-one sessions </w:t>
            </w:r>
          </w:p>
        </w:tc>
        <w:tc>
          <w:tcPr>
            <w:tcW w:w="2976" w:type="dxa"/>
          </w:tcPr>
          <w:p w14:paraId="3238D2D1" w14:textId="25DFBD4E" w:rsidR="00F97A19" w:rsidRPr="00F97A19" w:rsidRDefault="00F97A19" w:rsidP="008C73DF">
            <w:pPr>
              <w:rPr>
                <w:rFonts w:ascii="Arial" w:hAnsi="Arial" w:cs="Arial"/>
                <w:sz w:val="20"/>
                <w:szCs w:val="20"/>
              </w:rPr>
            </w:pPr>
            <w:r w:rsidRPr="00F97A19">
              <w:rPr>
                <w:rFonts w:ascii="Arial" w:hAnsi="Arial" w:cs="Arial"/>
                <w:sz w:val="20"/>
                <w:szCs w:val="20"/>
              </w:rPr>
              <w:t>hscq_q3b_stroke_nurse_one</w:t>
            </w:r>
          </w:p>
        </w:tc>
        <w:tc>
          <w:tcPr>
            <w:tcW w:w="4111" w:type="dxa"/>
          </w:tcPr>
          <w:p w14:paraId="48FC7457" w14:textId="7F9F795F" w:rsidR="00F97A19" w:rsidRPr="00F97A19" w:rsidRDefault="00F97A19" w:rsidP="008C73DF">
            <w:pPr>
              <w:rPr>
                <w:rFonts w:ascii="Arial" w:hAnsi="Arial" w:cs="Arial"/>
                <w:sz w:val="20"/>
                <w:szCs w:val="20"/>
              </w:rPr>
            </w:pPr>
            <w:r w:rsidRPr="00F97A19">
              <w:rPr>
                <w:rFonts w:ascii="Arial" w:hAnsi="Arial" w:cs="Arial"/>
                <w:sz w:val="20"/>
                <w:szCs w:val="20"/>
              </w:rPr>
              <w:t>Number</w:t>
            </w:r>
          </w:p>
        </w:tc>
        <w:tc>
          <w:tcPr>
            <w:tcW w:w="2410" w:type="dxa"/>
            <w:vMerge/>
          </w:tcPr>
          <w:p w14:paraId="0900DBD8" w14:textId="77777777" w:rsidR="00F97A19" w:rsidRPr="00F97A19" w:rsidRDefault="00F97A19" w:rsidP="008C73DF">
            <w:pPr>
              <w:rPr>
                <w:rFonts w:ascii="Arial" w:hAnsi="Arial" w:cs="Arial"/>
                <w:sz w:val="20"/>
                <w:szCs w:val="20"/>
              </w:rPr>
            </w:pPr>
          </w:p>
        </w:tc>
      </w:tr>
      <w:tr w:rsidR="00F97A19" w:rsidRPr="00C42118" w14:paraId="571D3F6D" w14:textId="77777777" w:rsidTr="00C30B80">
        <w:tc>
          <w:tcPr>
            <w:tcW w:w="4390" w:type="dxa"/>
          </w:tcPr>
          <w:p w14:paraId="0D07F773" w14:textId="2F13FB96" w:rsidR="00F97A19" w:rsidRPr="00F97A19" w:rsidRDefault="00F97A19" w:rsidP="008C73DF">
            <w:pPr>
              <w:rPr>
                <w:rFonts w:ascii="Arial" w:hAnsi="Arial" w:cs="Arial"/>
                <w:sz w:val="20"/>
                <w:szCs w:val="20"/>
              </w:rPr>
            </w:pPr>
            <w:r w:rsidRPr="00F97A19">
              <w:rPr>
                <w:rFonts w:ascii="Arial" w:hAnsi="Arial" w:cs="Arial"/>
                <w:sz w:val="20"/>
                <w:szCs w:val="20"/>
              </w:rPr>
              <w:t>stroke nurse: no. of group sessions</w:t>
            </w:r>
          </w:p>
        </w:tc>
        <w:tc>
          <w:tcPr>
            <w:tcW w:w="2976" w:type="dxa"/>
          </w:tcPr>
          <w:p w14:paraId="05ACA071" w14:textId="0515BDE1" w:rsidR="00F97A19" w:rsidRPr="00F97A19" w:rsidRDefault="00F97A19" w:rsidP="008C73DF">
            <w:pPr>
              <w:rPr>
                <w:rFonts w:ascii="Arial" w:hAnsi="Arial" w:cs="Arial"/>
                <w:sz w:val="20"/>
                <w:szCs w:val="20"/>
              </w:rPr>
            </w:pPr>
            <w:r w:rsidRPr="00F97A19">
              <w:rPr>
                <w:rFonts w:ascii="Arial" w:hAnsi="Arial" w:cs="Arial"/>
                <w:sz w:val="20"/>
                <w:szCs w:val="20"/>
              </w:rPr>
              <w:t>hscq_q3b_stroke_nurse_group</w:t>
            </w:r>
          </w:p>
        </w:tc>
        <w:tc>
          <w:tcPr>
            <w:tcW w:w="4111" w:type="dxa"/>
          </w:tcPr>
          <w:p w14:paraId="4A93C23A" w14:textId="24004127" w:rsidR="00F97A19" w:rsidRPr="00F97A19" w:rsidRDefault="00F97A19" w:rsidP="008C73DF">
            <w:pPr>
              <w:rPr>
                <w:rFonts w:ascii="Arial" w:hAnsi="Arial" w:cs="Arial"/>
                <w:sz w:val="20"/>
                <w:szCs w:val="20"/>
              </w:rPr>
            </w:pPr>
            <w:r w:rsidRPr="00F97A19">
              <w:rPr>
                <w:rFonts w:ascii="Arial" w:hAnsi="Arial" w:cs="Arial"/>
                <w:sz w:val="20"/>
                <w:szCs w:val="20"/>
              </w:rPr>
              <w:t>Number</w:t>
            </w:r>
          </w:p>
        </w:tc>
        <w:tc>
          <w:tcPr>
            <w:tcW w:w="2410" w:type="dxa"/>
            <w:vMerge/>
          </w:tcPr>
          <w:p w14:paraId="07154C50" w14:textId="77777777" w:rsidR="00F97A19" w:rsidRPr="00F97A19" w:rsidRDefault="00F97A19" w:rsidP="008C73DF">
            <w:pPr>
              <w:rPr>
                <w:rFonts w:ascii="Arial" w:hAnsi="Arial" w:cs="Arial"/>
                <w:sz w:val="20"/>
                <w:szCs w:val="20"/>
              </w:rPr>
            </w:pPr>
          </w:p>
        </w:tc>
      </w:tr>
      <w:tr w:rsidR="00F97A19" w:rsidRPr="00C42118" w14:paraId="271A2AC7" w14:textId="77777777" w:rsidTr="00C30B80">
        <w:tc>
          <w:tcPr>
            <w:tcW w:w="4390" w:type="dxa"/>
          </w:tcPr>
          <w:p w14:paraId="146246B2" w14:textId="0F15638D" w:rsidR="00F97A19" w:rsidRPr="00F97A19" w:rsidRDefault="00F97A19" w:rsidP="004A648F">
            <w:pPr>
              <w:rPr>
                <w:rFonts w:ascii="Arial" w:hAnsi="Arial" w:cs="Arial"/>
                <w:sz w:val="20"/>
                <w:szCs w:val="20"/>
              </w:rPr>
            </w:pPr>
            <w:r w:rsidRPr="00F97A19">
              <w:rPr>
                <w:rFonts w:ascii="Arial" w:hAnsi="Arial" w:cs="Arial"/>
                <w:sz w:val="20"/>
                <w:szCs w:val="20"/>
              </w:rPr>
              <w:t xml:space="preserve">physiotherapist: no. of one-to-one sessions </w:t>
            </w:r>
          </w:p>
        </w:tc>
        <w:tc>
          <w:tcPr>
            <w:tcW w:w="2976" w:type="dxa"/>
          </w:tcPr>
          <w:p w14:paraId="193ED530" w14:textId="6A99C8BB" w:rsidR="00F97A19" w:rsidRPr="00F97A19" w:rsidRDefault="00F97A19" w:rsidP="00D36CCE">
            <w:pPr>
              <w:rPr>
                <w:rFonts w:ascii="Arial" w:hAnsi="Arial" w:cs="Arial"/>
                <w:sz w:val="20"/>
                <w:szCs w:val="20"/>
              </w:rPr>
            </w:pPr>
            <w:r w:rsidRPr="00F97A19">
              <w:rPr>
                <w:rFonts w:ascii="Arial" w:hAnsi="Arial" w:cs="Arial"/>
                <w:sz w:val="20"/>
                <w:szCs w:val="20"/>
              </w:rPr>
              <w:t>hscq_q3b_physio_one</w:t>
            </w:r>
          </w:p>
        </w:tc>
        <w:tc>
          <w:tcPr>
            <w:tcW w:w="4111" w:type="dxa"/>
          </w:tcPr>
          <w:p w14:paraId="1A854099" w14:textId="38D03096" w:rsidR="00F97A19" w:rsidRPr="00F97A19" w:rsidRDefault="00F97A19" w:rsidP="004A648F">
            <w:pPr>
              <w:rPr>
                <w:rFonts w:ascii="Arial" w:hAnsi="Arial" w:cs="Arial"/>
                <w:sz w:val="20"/>
                <w:szCs w:val="20"/>
              </w:rPr>
            </w:pPr>
            <w:r w:rsidRPr="00F97A19">
              <w:rPr>
                <w:rFonts w:ascii="Arial" w:hAnsi="Arial" w:cs="Arial"/>
                <w:sz w:val="20"/>
                <w:szCs w:val="20"/>
              </w:rPr>
              <w:t>Number</w:t>
            </w:r>
          </w:p>
        </w:tc>
        <w:tc>
          <w:tcPr>
            <w:tcW w:w="2410" w:type="dxa"/>
            <w:vMerge/>
          </w:tcPr>
          <w:p w14:paraId="3324D55D" w14:textId="77777777" w:rsidR="00F97A19" w:rsidRPr="00F97A19" w:rsidRDefault="00F97A19" w:rsidP="004A648F">
            <w:pPr>
              <w:rPr>
                <w:rFonts w:ascii="Arial" w:hAnsi="Arial" w:cs="Arial"/>
                <w:sz w:val="20"/>
                <w:szCs w:val="20"/>
              </w:rPr>
            </w:pPr>
          </w:p>
        </w:tc>
      </w:tr>
      <w:tr w:rsidR="00F97A19" w:rsidRPr="00C42118" w14:paraId="1861B66D" w14:textId="77777777" w:rsidTr="00C30B80">
        <w:tc>
          <w:tcPr>
            <w:tcW w:w="4390" w:type="dxa"/>
          </w:tcPr>
          <w:p w14:paraId="5B4CB22E" w14:textId="44497733" w:rsidR="00F97A19" w:rsidRPr="00F97A19" w:rsidRDefault="00F97A19" w:rsidP="004A648F">
            <w:pPr>
              <w:rPr>
                <w:rFonts w:ascii="Arial" w:hAnsi="Arial" w:cs="Arial"/>
                <w:sz w:val="20"/>
                <w:szCs w:val="20"/>
              </w:rPr>
            </w:pPr>
            <w:r w:rsidRPr="00F97A19">
              <w:rPr>
                <w:rFonts w:ascii="Arial" w:hAnsi="Arial" w:cs="Arial"/>
                <w:sz w:val="20"/>
                <w:szCs w:val="20"/>
              </w:rPr>
              <w:t>physiotherapist: no. of group sessions</w:t>
            </w:r>
          </w:p>
        </w:tc>
        <w:tc>
          <w:tcPr>
            <w:tcW w:w="2976" w:type="dxa"/>
          </w:tcPr>
          <w:p w14:paraId="285C6674" w14:textId="006087A1" w:rsidR="00F97A19" w:rsidRPr="00F97A19" w:rsidRDefault="00F97A19" w:rsidP="00D36CCE">
            <w:pPr>
              <w:rPr>
                <w:rFonts w:ascii="Arial" w:hAnsi="Arial" w:cs="Arial"/>
                <w:sz w:val="20"/>
                <w:szCs w:val="20"/>
              </w:rPr>
            </w:pPr>
            <w:r w:rsidRPr="00F97A19">
              <w:rPr>
                <w:rFonts w:ascii="Arial" w:hAnsi="Arial" w:cs="Arial"/>
                <w:sz w:val="20"/>
                <w:szCs w:val="20"/>
              </w:rPr>
              <w:t>hscq_q3b_physio_group</w:t>
            </w:r>
          </w:p>
        </w:tc>
        <w:tc>
          <w:tcPr>
            <w:tcW w:w="4111" w:type="dxa"/>
          </w:tcPr>
          <w:p w14:paraId="7BD33E83" w14:textId="25E4C5E8" w:rsidR="00F97A19" w:rsidRPr="00F97A19" w:rsidRDefault="00F97A19" w:rsidP="004A648F">
            <w:pPr>
              <w:rPr>
                <w:rFonts w:ascii="Arial" w:hAnsi="Arial" w:cs="Arial"/>
                <w:sz w:val="20"/>
                <w:szCs w:val="20"/>
              </w:rPr>
            </w:pPr>
            <w:r w:rsidRPr="00F97A19">
              <w:rPr>
                <w:rFonts w:ascii="Arial" w:hAnsi="Arial" w:cs="Arial"/>
                <w:sz w:val="20"/>
                <w:szCs w:val="20"/>
              </w:rPr>
              <w:t>Number</w:t>
            </w:r>
          </w:p>
        </w:tc>
        <w:tc>
          <w:tcPr>
            <w:tcW w:w="2410" w:type="dxa"/>
            <w:vMerge/>
          </w:tcPr>
          <w:p w14:paraId="3D87A8C1" w14:textId="77777777" w:rsidR="00F97A19" w:rsidRPr="00F97A19" w:rsidRDefault="00F97A19" w:rsidP="004A648F">
            <w:pPr>
              <w:rPr>
                <w:rFonts w:ascii="Arial" w:hAnsi="Arial" w:cs="Arial"/>
                <w:sz w:val="20"/>
                <w:szCs w:val="20"/>
              </w:rPr>
            </w:pPr>
          </w:p>
        </w:tc>
      </w:tr>
      <w:tr w:rsidR="00F97A19" w:rsidRPr="00C42118" w14:paraId="6E4DA59C" w14:textId="77777777" w:rsidTr="00C30B80">
        <w:tc>
          <w:tcPr>
            <w:tcW w:w="4390" w:type="dxa"/>
          </w:tcPr>
          <w:p w14:paraId="005304C8" w14:textId="10696C30" w:rsidR="00F97A19" w:rsidRPr="00F97A19" w:rsidRDefault="00F97A19" w:rsidP="004A648F">
            <w:pPr>
              <w:rPr>
                <w:rFonts w:ascii="Arial" w:hAnsi="Arial" w:cs="Arial"/>
                <w:sz w:val="20"/>
                <w:szCs w:val="20"/>
              </w:rPr>
            </w:pPr>
            <w:r w:rsidRPr="00F97A19">
              <w:rPr>
                <w:rFonts w:ascii="Arial" w:hAnsi="Arial" w:cs="Arial"/>
                <w:sz w:val="20"/>
                <w:szCs w:val="20"/>
              </w:rPr>
              <w:lastRenderedPageBreak/>
              <w:t>Occupational therapist: no. of one-to-one s</w:t>
            </w:r>
            <w:bookmarkStart w:id="2" w:name="_GoBack"/>
            <w:bookmarkEnd w:id="2"/>
            <w:r w:rsidRPr="00F97A19">
              <w:rPr>
                <w:rFonts w:ascii="Arial" w:hAnsi="Arial" w:cs="Arial"/>
                <w:sz w:val="20"/>
                <w:szCs w:val="20"/>
              </w:rPr>
              <w:t xml:space="preserve">essions </w:t>
            </w:r>
          </w:p>
        </w:tc>
        <w:tc>
          <w:tcPr>
            <w:tcW w:w="2976" w:type="dxa"/>
          </w:tcPr>
          <w:p w14:paraId="0BEB1BF1" w14:textId="3506762D" w:rsidR="00F97A19" w:rsidRPr="00F97A19" w:rsidRDefault="00F97A19" w:rsidP="00D36CCE">
            <w:pPr>
              <w:rPr>
                <w:rFonts w:ascii="Arial" w:hAnsi="Arial" w:cs="Arial"/>
                <w:sz w:val="20"/>
                <w:szCs w:val="20"/>
              </w:rPr>
            </w:pPr>
            <w:r w:rsidRPr="00F97A19">
              <w:rPr>
                <w:rFonts w:ascii="Arial" w:hAnsi="Arial" w:cs="Arial"/>
                <w:sz w:val="20"/>
                <w:szCs w:val="20"/>
              </w:rPr>
              <w:t>hscq_q3b_occup_one</w:t>
            </w:r>
          </w:p>
        </w:tc>
        <w:tc>
          <w:tcPr>
            <w:tcW w:w="4111" w:type="dxa"/>
          </w:tcPr>
          <w:p w14:paraId="559B9144" w14:textId="54891FD5" w:rsidR="00F97A19" w:rsidRPr="00F97A19" w:rsidRDefault="00F97A19" w:rsidP="004A648F">
            <w:pPr>
              <w:rPr>
                <w:rFonts w:ascii="Arial" w:hAnsi="Arial" w:cs="Arial"/>
                <w:sz w:val="20"/>
                <w:szCs w:val="20"/>
              </w:rPr>
            </w:pPr>
            <w:r w:rsidRPr="00F97A19">
              <w:rPr>
                <w:rFonts w:ascii="Arial" w:hAnsi="Arial" w:cs="Arial"/>
                <w:sz w:val="20"/>
                <w:szCs w:val="20"/>
              </w:rPr>
              <w:t>Number</w:t>
            </w:r>
          </w:p>
        </w:tc>
        <w:tc>
          <w:tcPr>
            <w:tcW w:w="2410" w:type="dxa"/>
            <w:vMerge/>
          </w:tcPr>
          <w:p w14:paraId="205B6C12" w14:textId="77777777" w:rsidR="00F97A19" w:rsidRPr="00F97A19" w:rsidRDefault="00F97A19" w:rsidP="004A648F">
            <w:pPr>
              <w:rPr>
                <w:rFonts w:ascii="Arial" w:hAnsi="Arial" w:cs="Arial"/>
                <w:sz w:val="20"/>
                <w:szCs w:val="20"/>
              </w:rPr>
            </w:pPr>
          </w:p>
        </w:tc>
      </w:tr>
      <w:tr w:rsidR="00F97A19" w:rsidRPr="00C42118" w14:paraId="0329DEB3" w14:textId="77777777" w:rsidTr="00C30B80">
        <w:tc>
          <w:tcPr>
            <w:tcW w:w="4390" w:type="dxa"/>
          </w:tcPr>
          <w:p w14:paraId="0247B0AA" w14:textId="20B78570" w:rsidR="00F97A19" w:rsidRPr="00F97A19" w:rsidRDefault="00F97A19" w:rsidP="004A648F">
            <w:pPr>
              <w:rPr>
                <w:rFonts w:ascii="Arial" w:hAnsi="Arial" w:cs="Arial"/>
                <w:sz w:val="20"/>
                <w:szCs w:val="20"/>
              </w:rPr>
            </w:pPr>
            <w:r w:rsidRPr="00F97A19">
              <w:rPr>
                <w:rFonts w:ascii="Arial" w:hAnsi="Arial" w:cs="Arial"/>
                <w:sz w:val="20"/>
                <w:szCs w:val="20"/>
              </w:rPr>
              <w:t>Occupational therapist: no. of group sessions</w:t>
            </w:r>
          </w:p>
        </w:tc>
        <w:tc>
          <w:tcPr>
            <w:tcW w:w="2976" w:type="dxa"/>
          </w:tcPr>
          <w:p w14:paraId="13510FC0" w14:textId="48A4E3AC" w:rsidR="00F97A19" w:rsidRPr="00F97A19" w:rsidRDefault="00F97A19" w:rsidP="00D36CCE">
            <w:pPr>
              <w:rPr>
                <w:rFonts w:ascii="Arial" w:hAnsi="Arial" w:cs="Arial"/>
                <w:sz w:val="20"/>
                <w:szCs w:val="20"/>
              </w:rPr>
            </w:pPr>
            <w:r w:rsidRPr="00F97A19">
              <w:rPr>
                <w:rFonts w:ascii="Arial" w:hAnsi="Arial" w:cs="Arial"/>
                <w:sz w:val="20"/>
                <w:szCs w:val="20"/>
              </w:rPr>
              <w:t>hscq_q3b_occup_group</w:t>
            </w:r>
          </w:p>
        </w:tc>
        <w:tc>
          <w:tcPr>
            <w:tcW w:w="4111" w:type="dxa"/>
          </w:tcPr>
          <w:p w14:paraId="27D5EFC0" w14:textId="2B972451" w:rsidR="00F97A19" w:rsidRPr="00F97A19" w:rsidRDefault="00F97A19" w:rsidP="004A648F">
            <w:pPr>
              <w:rPr>
                <w:rFonts w:ascii="Arial" w:hAnsi="Arial" w:cs="Arial"/>
                <w:sz w:val="20"/>
                <w:szCs w:val="20"/>
              </w:rPr>
            </w:pPr>
            <w:r w:rsidRPr="00F97A19">
              <w:rPr>
                <w:rFonts w:ascii="Arial" w:hAnsi="Arial" w:cs="Arial"/>
                <w:sz w:val="20"/>
                <w:szCs w:val="20"/>
              </w:rPr>
              <w:t>Number</w:t>
            </w:r>
          </w:p>
        </w:tc>
        <w:tc>
          <w:tcPr>
            <w:tcW w:w="2410" w:type="dxa"/>
            <w:vMerge/>
          </w:tcPr>
          <w:p w14:paraId="2FD7C193" w14:textId="77777777" w:rsidR="00F97A19" w:rsidRPr="00F97A19" w:rsidRDefault="00F97A19" w:rsidP="004A648F">
            <w:pPr>
              <w:rPr>
                <w:rFonts w:ascii="Arial" w:hAnsi="Arial" w:cs="Arial"/>
                <w:sz w:val="20"/>
                <w:szCs w:val="20"/>
              </w:rPr>
            </w:pPr>
          </w:p>
        </w:tc>
      </w:tr>
      <w:tr w:rsidR="00F97A19" w:rsidRPr="00C42118" w14:paraId="4D6E0E61" w14:textId="77777777" w:rsidTr="00C30B80">
        <w:tc>
          <w:tcPr>
            <w:tcW w:w="4390" w:type="dxa"/>
          </w:tcPr>
          <w:p w14:paraId="2665B9CD" w14:textId="61C03E0D" w:rsidR="00F97A19" w:rsidRPr="00F97A19" w:rsidRDefault="00F97A19" w:rsidP="00D36CCE">
            <w:pPr>
              <w:rPr>
                <w:rFonts w:ascii="Arial" w:hAnsi="Arial" w:cs="Arial"/>
                <w:sz w:val="20"/>
                <w:szCs w:val="20"/>
              </w:rPr>
            </w:pPr>
            <w:r w:rsidRPr="00F97A19">
              <w:rPr>
                <w:rFonts w:ascii="Arial" w:hAnsi="Arial" w:cs="Arial"/>
                <w:sz w:val="20"/>
                <w:szCs w:val="20"/>
              </w:rPr>
              <w:t>Other: please specify</w:t>
            </w:r>
          </w:p>
        </w:tc>
        <w:tc>
          <w:tcPr>
            <w:tcW w:w="2976" w:type="dxa"/>
          </w:tcPr>
          <w:p w14:paraId="2795C763" w14:textId="56675764" w:rsidR="00F97A19" w:rsidRPr="00F97A19" w:rsidRDefault="00F97A19" w:rsidP="00D36CCE">
            <w:pPr>
              <w:rPr>
                <w:rFonts w:ascii="Arial" w:hAnsi="Arial" w:cs="Arial"/>
                <w:sz w:val="20"/>
                <w:szCs w:val="20"/>
              </w:rPr>
            </w:pPr>
            <w:r w:rsidRPr="00F97A19">
              <w:rPr>
                <w:rFonts w:ascii="Arial" w:hAnsi="Arial" w:cs="Arial"/>
                <w:sz w:val="20"/>
                <w:szCs w:val="20"/>
              </w:rPr>
              <w:t>hscq_q3b_other_one</w:t>
            </w:r>
          </w:p>
        </w:tc>
        <w:tc>
          <w:tcPr>
            <w:tcW w:w="4111" w:type="dxa"/>
          </w:tcPr>
          <w:p w14:paraId="380EF99B" w14:textId="7E13B2C3" w:rsidR="00F97A19" w:rsidRPr="00F97A19" w:rsidRDefault="00F97A19" w:rsidP="00D36CCE">
            <w:pPr>
              <w:rPr>
                <w:rFonts w:ascii="Arial" w:hAnsi="Arial" w:cs="Arial"/>
                <w:sz w:val="20"/>
                <w:szCs w:val="20"/>
              </w:rPr>
            </w:pPr>
            <w:r w:rsidRPr="00F97A19">
              <w:rPr>
                <w:rFonts w:ascii="Arial" w:hAnsi="Arial" w:cs="Arial"/>
                <w:sz w:val="20"/>
                <w:szCs w:val="20"/>
              </w:rPr>
              <w:t>text</w:t>
            </w:r>
          </w:p>
        </w:tc>
        <w:tc>
          <w:tcPr>
            <w:tcW w:w="2410" w:type="dxa"/>
            <w:vMerge/>
          </w:tcPr>
          <w:p w14:paraId="2A0CF05E" w14:textId="77777777" w:rsidR="00F97A19" w:rsidRPr="00F97A19" w:rsidRDefault="00F97A19" w:rsidP="00D36CCE">
            <w:pPr>
              <w:rPr>
                <w:rFonts w:ascii="Arial" w:hAnsi="Arial" w:cs="Arial"/>
                <w:sz w:val="20"/>
                <w:szCs w:val="20"/>
              </w:rPr>
            </w:pPr>
          </w:p>
        </w:tc>
      </w:tr>
      <w:tr w:rsidR="00F97A19" w:rsidRPr="00C42118" w14:paraId="77A8D4E2" w14:textId="77777777" w:rsidTr="00C30B80">
        <w:tc>
          <w:tcPr>
            <w:tcW w:w="4390" w:type="dxa"/>
          </w:tcPr>
          <w:p w14:paraId="2D78AFA9" w14:textId="426BE559" w:rsidR="00F97A19" w:rsidRPr="00F97A19" w:rsidRDefault="00F97A19" w:rsidP="00863A39">
            <w:pPr>
              <w:rPr>
                <w:rFonts w:ascii="Arial" w:hAnsi="Arial" w:cs="Arial"/>
                <w:sz w:val="20"/>
                <w:szCs w:val="20"/>
              </w:rPr>
            </w:pPr>
            <w:r w:rsidRPr="00F97A19">
              <w:rPr>
                <w:rFonts w:ascii="Arial" w:hAnsi="Arial" w:cs="Arial"/>
                <w:sz w:val="20"/>
                <w:szCs w:val="20"/>
              </w:rPr>
              <w:t>Other: no. of one-to-one sessions</w:t>
            </w:r>
          </w:p>
        </w:tc>
        <w:tc>
          <w:tcPr>
            <w:tcW w:w="2976" w:type="dxa"/>
          </w:tcPr>
          <w:p w14:paraId="09F7C269" w14:textId="7A998660" w:rsidR="00F97A19" w:rsidRPr="00F97A19" w:rsidRDefault="00F97A19" w:rsidP="00863A39">
            <w:pPr>
              <w:rPr>
                <w:rFonts w:ascii="Arial" w:hAnsi="Arial" w:cs="Arial"/>
                <w:sz w:val="20"/>
                <w:szCs w:val="20"/>
              </w:rPr>
            </w:pPr>
            <w:r w:rsidRPr="00F97A19">
              <w:rPr>
                <w:rFonts w:ascii="Arial" w:hAnsi="Arial" w:cs="Arial"/>
                <w:sz w:val="20"/>
                <w:szCs w:val="20"/>
              </w:rPr>
              <w:t>hscq_q3b_other_one_ spec</w:t>
            </w:r>
          </w:p>
        </w:tc>
        <w:tc>
          <w:tcPr>
            <w:tcW w:w="4111" w:type="dxa"/>
          </w:tcPr>
          <w:p w14:paraId="00E9EBB9" w14:textId="536875D7" w:rsidR="00F97A19" w:rsidRPr="00F97A19" w:rsidRDefault="00F97A19" w:rsidP="00863A39">
            <w:pPr>
              <w:rPr>
                <w:rFonts w:ascii="Arial" w:hAnsi="Arial" w:cs="Arial"/>
                <w:sz w:val="20"/>
                <w:szCs w:val="20"/>
              </w:rPr>
            </w:pPr>
            <w:r w:rsidRPr="00F97A19">
              <w:rPr>
                <w:rFonts w:ascii="Arial" w:hAnsi="Arial" w:cs="Arial"/>
                <w:sz w:val="20"/>
                <w:szCs w:val="20"/>
              </w:rPr>
              <w:t>Number</w:t>
            </w:r>
          </w:p>
        </w:tc>
        <w:tc>
          <w:tcPr>
            <w:tcW w:w="2410" w:type="dxa"/>
            <w:vMerge/>
          </w:tcPr>
          <w:p w14:paraId="374BF2A7" w14:textId="77777777" w:rsidR="00F97A19" w:rsidRPr="00F97A19" w:rsidRDefault="00F97A19" w:rsidP="00D712C9">
            <w:pPr>
              <w:rPr>
                <w:rFonts w:ascii="Arial" w:hAnsi="Arial" w:cs="Arial"/>
                <w:sz w:val="20"/>
                <w:szCs w:val="20"/>
              </w:rPr>
            </w:pPr>
          </w:p>
        </w:tc>
      </w:tr>
      <w:tr w:rsidR="00F97A19" w:rsidRPr="00C42118" w14:paraId="18446059" w14:textId="77777777" w:rsidTr="00C30B80">
        <w:tc>
          <w:tcPr>
            <w:tcW w:w="4390" w:type="dxa"/>
          </w:tcPr>
          <w:p w14:paraId="4D2AF19E" w14:textId="5512D83A" w:rsidR="00F97A19" w:rsidRPr="00F97A19" w:rsidRDefault="00F97A19" w:rsidP="00863A39">
            <w:pPr>
              <w:rPr>
                <w:rFonts w:ascii="Arial" w:hAnsi="Arial" w:cs="Arial"/>
                <w:sz w:val="20"/>
                <w:szCs w:val="20"/>
              </w:rPr>
            </w:pPr>
            <w:r w:rsidRPr="00F97A19">
              <w:rPr>
                <w:rFonts w:ascii="Arial" w:hAnsi="Arial" w:cs="Arial"/>
                <w:sz w:val="20"/>
                <w:szCs w:val="20"/>
              </w:rPr>
              <w:t>Other: no. of group sessions</w:t>
            </w:r>
          </w:p>
        </w:tc>
        <w:tc>
          <w:tcPr>
            <w:tcW w:w="2976" w:type="dxa"/>
          </w:tcPr>
          <w:p w14:paraId="03841BBC" w14:textId="49967AEA" w:rsidR="00F97A19" w:rsidRPr="00F97A19" w:rsidRDefault="00F97A19" w:rsidP="00863A39">
            <w:pPr>
              <w:rPr>
                <w:rFonts w:ascii="Arial" w:hAnsi="Arial" w:cs="Arial"/>
                <w:sz w:val="20"/>
                <w:szCs w:val="20"/>
              </w:rPr>
            </w:pPr>
            <w:r w:rsidRPr="00F97A19">
              <w:rPr>
                <w:rFonts w:ascii="Arial" w:hAnsi="Arial" w:cs="Arial"/>
                <w:sz w:val="20"/>
                <w:szCs w:val="20"/>
              </w:rPr>
              <w:t>hscq_q3b_other_group_spec</w:t>
            </w:r>
          </w:p>
        </w:tc>
        <w:tc>
          <w:tcPr>
            <w:tcW w:w="4111" w:type="dxa"/>
          </w:tcPr>
          <w:p w14:paraId="7E28ACE5" w14:textId="697DA0BB" w:rsidR="00F97A19" w:rsidRPr="00F97A19" w:rsidRDefault="00F97A19" w:rsidP="00863A39">
            <w:pPr>
              <w:rPr>
                <w:rFonts w:ascii="Arial" w:hAnsi="Arial" w:cs="Arial"/>
                <w:sz w:val="20"/>
                <w:szCs w:val="20"/>
              </w:rPr>
            </w:pPr>
            <w:r w:rsidRPr="00F97A19">
              <w:rPr>
                <w:rFonts w:ascii="Arial" w:hAnsi="Arial" w:cs="Arial"/>
                <w:sz w:val="20"/>
                <w:szCs w:val="20"/>
              </w:rPr>
              <w:t>Number</w:t>
            </w:r>
          </w:p>
        </w:tc>
        <w:tc>
          <w:tcPr>
            <w:tcW w:w="2410" w:type="dxa"/>
            <w:vMerge/>
          </w:tcPr>
          <w:p w14:paraId="6BA79D24" w14:textId="77777777" w:rsidR="00F97A19" w:rsidRPr="00F97A19" w:rsidRDefault="00F97A19" w:rsidP="00D712C9">
            <w:pPr>
              <w:rPr>
                <w:rFonts w:ascii="Arial" w:hAnsi="Arial" w:cs="Arial"/>
                <w:sz w:val="20"/>
                <w:szCs w:val="20"/>
              </w:rPr>
            </w:pPr>
          </w:p>
        </w:tc>
      </w:tr>
      <w:tr w:rsidR="00776AFC" w:rsidRPr="00C42118" w14:paraId="2DE838C4" w14:textId="77777777" w:rsidTr="00C30B80">
        <w:tc>
          <w:tcPr>
            <w:tcW w:w="4390" w:type="dxa"/>
          </w:tcPr>
          <w:p w14:paraId="2DF1D7C5" w14:textId="028444CD" w:rsidR="00776AFC" w:rsidRPr="00F97A19" w:rsidRDefault="00776AFC" w:rsidP="00863A39">
            <w:pPr>
              <w:rPr>
                <w:rFonts w:ascii="Arial" w:hAnsi="Arial" w:cs="Arial"/>
                <w:sz w:val="20"/>
                <w:szCs w:val="20"/>
              </w:rPr>
            </w:pPr>
            <w:r w:rsidRPr="00F97A19">
              <w:rPr>
                <w:rFonts w:ascii="Arial" w:hAnsi="Arial" w:cs="Arial"/>
                <w:sz w:val="20"/>
                <w:szCs w:val="20"/>
              </w:rPr>
              <w:t>GP/Health centre/home visits</w:t>
            </w:r>
          </w:p>
        </w:tc>
        <w:tc>
          <w:tcPr>
            <w:tcW w:w="2976" w:type="dxa"/>
          </w:tcPr>
          <w:p w14:paraId="31EF5F6F" w14:textId="77777777" w:rsidR="00776AFC" w:rsidRPr="00F97A19" w:rsidRDefault="00776AFC" w:rsidP="00863A39">
            <w:pPr>
              <w:rPr>
                <w:rFonts w:ascii="Arial" w:hAnsi="Arial" w:cs="Arial"/>
                <w:sz w:val="20"/>
                <w:szCs w:val="20"/>
              </w:rPr>
            </w:pPr>
          </w:p>
        </w:tc>
        <w:tc>
          <w:tcPr>
            <w:tcW w:w="4111" w:type="dxa"/>
          </w:tcPr>
          <w:p w14:paraId="472CE803" w14:textId="77777777" w:rsidR="00776AFC" w:rsidRPr="00F97A19" w:rsidRDefault="00776AFC" w:rsidP="004626B0">
            <w:pPr>
              <w:rPr>
                <w:rFonts w:ascii="Arial" w:hAnsi="Arial" w:cs="Arial"/>
                <w:sz w:val="20"/>
                <w:szCs w:val="20"/>
              </w:rPr>
            </w:pPr>
          </w:p>
        </w:tc>
        <w:tc>
          <w:tcPr>
            <w:tcW w:w="2410" w:type="dxa"/>
          </w:tcPr>
          <w:p w14:paraId="07E316A4" w14:textId="77777777" w:rsidR="00776AFC" w:rsidRPr="00F97A19" w:rsidRDefault="00776AFC" w:rsidP="004626B0">
            <w:pPr>
              <w:rPr>
                <w:rFonts w:ascii="Arial" w:hAnsi="Arial" w:cs="Arial"/>
                <w:sz w:val="20"/>
                <w:szCs w:val="20"/>
              </w:rPr>
            </w:pPr>
          </w:p>
        </w:tc>
      </w:tr>
      <w:tr w:rsidR="00776AFC" w:rsidRPr="00C42118" w14:paraId="57C13DBE" w14:textId="7CE517C4" w:rsidTr="00C30B80">
        <w:tc>
          <w:tcPr>
            <w:tcW w:w="4390" w:type="dxa"/>
          </w:tcPr>
          <w:p w14:paraId="4631B7BA" w14:textId="77777777" w:rsidR="00776AFC" w:rsidRPr="00F97A19" w:rsidRDefault="00776AFC" w:rsidP="00863A39">
            <w:pPr>
              <w:rPr>
                <w:rFonts w:ascii="Arial" w:hAnsi="Arial" w:cs="Arial"/>
                <w:sz w:val="20"/>
                <w:szCs w:val="20"/>
              </w:rPr>
            </w:pPr>
            <w:r w:rsidRPr="00F97A19">
              <w:rPr>
                <w:rFonts w:ascii="Arial" w:hAnsi="Arial" w:cs="Arial"/>
                <w:sz w:val="20"/>
                <w:szCs w:val="20"/>
              </w:rPr>
              <w:t>HSCQ Q4a</w:t>
            </w:r>
          </w:p>
        </w:tc>
        <w:tc>
          <w:tcPr>
            <w:tcW w:w="2976" w:type="dxa"/>
          </w:tcPr>
          <w:p w14:paraId="7C622A24" w14:textId="75268C3E" w:rsidR="00776AFC" w:rsidRPr="00F97A19" w:rsidRDefault="00523016" w:rsidP="00863A39">
            <w:pPr>
              <w:rPr>
                <w:rFonts w:ascii="Arial" w:hAnsi="Arial" w:cs="Arial"/>
                <w:sz w:val="20"/>
                <w:szCs w:val="20"/>
              </w:rPr>
            </w:pPr>
            <w:r w:rsidRPr="00F97A19">
              <w:rPr>
                <w:rFonts w:ascii="Arial" w:hAnsi="Arial" w:cs="Arial"/>
                <w:sz w:val="20"/>
                <w:szCs w:val="20"/>
              </w:rPr>
              <w:t>hscq_q4a</w:t>
            </w:r>
          </w:p>
        </w:tc>
        <w:tc>
          <w:tcPr>
            <w:tcW w:w="4111" w:type="dxa"/>
          </w:tcPr>
          <w:p w14:paraId="5CF7A388" w14:textId="4E58AA58" w:rsidR="00776AFC" w:rsidRPr="00F97A19" w:rsidRDefault="00776AFC" w:rsidP="00776AFC">
            <w:pPr>
              <w:rPr>
                <w:rFonts w:ascii="Arial" w:hAnsi="Arial" w:cs="Arial"/>
                <w:sz w:val="20"/>
                <w:szCs w:val="20"/>
              </w:rPr>
            </w:pPr>
            <w:r w:rsidRPr="00F97A19">
              <w:rPr>
                <w:rFonts w:ascii="Arial" w:hAnsi="Arial" w:cs="Arial"/>
                <w:sz w:val="20"/>
                <w:szCs w:val="20"/>
              </w:rPr>
              <w:t>Number: 1=yes, 0=no</w:t>
            </w:r>
          </w:p>
        </w:tc>
        <w:tc>
          <w:tcPr>
            <w:tcW w:w="2410" w:type="dxa"/>
          </w:tcPr>
          <w:p w14:paraId="7BCDBDEC" w14:textId="0E77B1F0" w:rsidR="00776AFC" w:rsidRPr="00F97A19" w:rsidRDefault="00A62D5F" w:rsidP="004626B0">
            <w:pPr>
              <w:rPr>
                <w:rFonts w:ascii="Arial" w:hAnsi="Arial" w:cs="Arial"/>
                <w:sz w:val="20"/>
                <w:szCs w:val="20"/>
              </w:rPr>
            </w:pPr>
            <w:r w:rsidRPr="00F97A19">
              <w:rPr>
                <w:rFonts w:ascii="Arial" w:hAnsi="Arial" w:cs="Arial"/>
                <w:sz w:val="20"/>
                <w:szCs w:val="20"/>
              </w:rPr>
              <w:t>Outcomes</w:t>
            </w:r>
          </w:p>
        </w:tc>
      </w:tr>
      <w:tr w:rsidR="00F97A19" w:rsidRPr="00C42118" w14:paraId="2738FCEB" w14:textId="77777777" w:rsidTr="00C30B80">
        <w:tc>
          <w:tcPr>
            <w:tcW w:w="4390" w:type="dxa"/>
          </w:tcPr>
          <w:p w14:paraId="38227837" w14:textId="73DDCEC7" w:rsidR="00F97A19" w:rsidRPr="00F97A19" w:rsidRDefault="00F97A19" w:rsidP="00AC7543">
            <w:pPr>
              <w:rPr>
                <w:rFonts w:ascii="Arial" w:hAnsi="Arial" w:cs="Arial"/>
                <w:sz w:val="20"/>
                <w:szCs w:val="20"/>
              </w:rPr>
            </w:pPr>
            <w:r w:rsidRPr="00F97A19">
              <w:rPr>
                <w:rFonts w:ascii="Arial" w:hAnsi="Arial" w:cs="Arial"/>
                <w:sz w:val="20"/>
                <w:szCs w:val="20"/>
              </w:rPr>
              <w:t>HSCQ Q4b Occasion</w:t>
            </w:r>
          </w:p>
        </w:tc>
        <w:tc>
          <w:tcPr>
            <w:tcW w:w="2976" w:type="dxa"/>
          </w:tcPr>
          <w:p w14:paraId="1D6A9FF0" w14:textId="24B56C91" w:rsidR="00F97A19" w:rsidRPr="00F97A19" w:rsidRDefault="00F97A19" w:rsidP="00AC7543">
            <w:pPr>
              <w:rPr>
                <w:rFonts w:ascii="Arial" w:hAnsi="Arial" w:cs="Arial"/>
                <w:sz w:val="20"/>
                <w:szCs w:val="20"/>
              </w:rPr>
            </w:pPr>
            <w:r w:rsidRPr="00F97A19">
              <w:rPr>
                <w:rFonts w:ascii="Arial" w:hAnsi="Arial" w:cs="Arial"/>
                <w:sz w:val="20"/>
                <w:szCs w:val="20"/>
              </w:rPr>
              <w:t>hscq_q4b_occ</w:t>
            </w:r>
          </w:p>
        </w:tc>
        <w:tc>
          <w:tcPr>
            <w:tcW w:w="4111" w:type="dxa"/>
          </w:tcPr>
          <w:p w14:paraId="1E867861" w14:textId="44327210" w:rsidR="00F97A19" w:rsidRPr="00F97A19" w:rsidRDefault="00F97A19" w:rsidP="00AC7543">
            <w:pPr>
              <w:rPr>
                <w:rFonts w:ascii="Arial" w:hAnsi="Arial" w:cs="Arial"/>
                <w:sz w:val="20"/>
                <w:szCs w:val="20"/>
              </w:rPr>
            </w:pPr>
            <w:r w:rsidRPr="00F97A19">
              <w:rPr>
                <w:rFonts w:ascii="Arial" w:hAnsi="Arial" w:cs="Arial"/>
                <w:sz w:val="20"/>
                <w:szCs w:val="20"/>
              </w:rPr>
              <w:t>Number. Database field indicating order data were entered.</w:t>
            </w:r>
          </w:p>
        </w:tc>
        <w:tc>
          <w:tcPr>
            <w:tcW w:w="2410" w:type="dxa"/>
            <w:vMerge w:val="restart"/>
          </w:tcPr>
          <w:p w14:paraId="49824FB7" w14:textId="0BC483E8" w:rsidR="00F97A19" w:rsidRPr="00C42118" w:rsidRDefault="00F97A19" w:rsidP="004A0300">
            <w:pPr>
              <w:rPr>
                <w:rFonts w:ascii="Arial" w:hAnsi="Arial" w:cs="Arial"/>
                <w:sz w:val="20"/>
                <w:szCs w:val="20"/>
              </w:rPr>
            </w:pPr>
            <w:r w:rsidRPr="004A0300">
              <w:rPr>
                <w:rFonts w:ascii="Arial" w:hAnsi="Arial" w:cs="Arial"/>
                <w:sz w:val="20"/>
                <w:szCs w:val="20"/>
              </w:rPr>
              <w:t>Outcomes B4</w:t>
            </w:r>
            <w:r>
              <w:rPr>
                <w:rFonts w:ascii="Arial" w:hAnsi="Arial" w:cs="Arial"/>
                <w:sz w:val="20"/>
                <w:szCs w:val="20"/>
              </w:rPr>
              <w:t>_</w:t>
            </w:r>
            <w:r w:rsidRPr="004A0300">
              <w:rPr>
                <w:rFonts w:ascii="Arial" w:hAnsi="Arial" w:cs="Arial"/>
                <w:sz w:val="20"/>
                <w:szCs w:val="20"/>
              </w:rPr>
              <w:t>q</w:t>
            </w:r>
            <w:r>
              <w:rPr>
                <w:rFonts w:ascii="Arial" w:hAnsi="Arial" w:cs="Arial"/>
                <w:sz w:val="20"/>
                <w:szCs w:val="20"/>
              </w:rPr>
              <w:t>4</w:t>
            </w:r>
            <w:r w:rsidRPr="004A0300">
              <w:rPr>
                <w:rFonts w:ascii="Arial" w:hAnsi="Arial" w:cs="Arial"/>
                <w:sz w:val="20"/>
                <w:szCs w:val="20"/>
              </w:rPr>
              <w:t>b</w:t>
            </w:r>
          </w:p>
        </w:tc>
      </w:tr>
      <w:tr w:rsidR="00F97A19" w:rsidRPr="00C42118" w14:paraId="4DCF5E1E" w14:textId="77777777" w:rsidTr="00C30B80">
        <w:tc>
          <w:tcPr>
            <w:tcW w:w="4390" w:type="dxa"/>
          </w:tcPr>
          <w:p w14:paraId="69835B69" w14:textId="3EE6797D" w:rsidR="00F97A19" w:rsidRPr="00F97A19" w:rsidRDefault="00F97A19" w:rsidP="00AC7543">
            <w:pPr>
              <w:rPr>
                <w:rFonts w:ascii="Arial" w:hAnsi="Arial" w:cs="Arial"/>
                <w:sz w:val="20"/>
                <w:szCs w:val="20"/>
              </w:rPr>
            </w:pPr>
            <w:r w:rsidRPr="00F97A19">
              <w:rPr>
                <w:rFonts w:ascii="Arial" w:hAnsi="Arial" w:cs="Arial"/>
                <w:sz w:val="20"/>
                <w:szCs w:val="20"/>
              </w:rPr>
              <w:t>GP/Health centre: number of one-to-one sessions with GP</w:t>
            </w:r>
          </w:p>
        </w:tc>
        <w:tc>
          <w:tcPr>
            <w:tcW w:w="2976" w:type="dxa"/>
          </w:tcPr>
          <w:p w14:paraId="6F56B743" w14:textId="6A640859" w:rsidR="00F97A19" w:rsidRPr="00F97A19" w:rsidRDefault="00F97A19" w:rsidP="00AC7543">
            <w:pPr>
              <w:rPr>
                <w:rFonts w:ascii="Arial" w:hAnsi="Arial" w:cs="Arial"/>
                <w:sz w:val="20"/>
                <w:szCs w:val="20"/>
              </w:rPr>
            </w:pPr>
            <w:r w:rsidRPr="00F97A19">
              <w:rPr>
                <w:rFonts w:ascii="Arial" w:hAnsi="Arial" w:cs="Arial"/>
                <w:sz w:val="20"/>
                <w:szCs w:val="20"/>
              </w:rPr>
              <w:t>hscq_q4b_hc_11_gp</w:t>
            </w:r>
          </w:p>
        </w:tc>
        <w:tc>
          <w:tcPr>
            <w:tcW w:w="4111" w:type="dxa"/>
          </w:tcPr>
          <w:p w14:paraId="6CC189A9" w14:textId="54A650E2" w:rsidR="00F97A19" w:rsidRPr="00F97A19" w:rsidRDefault="00F97A19" w:rsidP="00AC7543">
            <w:pPr>
              <w:rPr>
                <w:rFonts w:ascii="Arial" w:hAnsi="Arial" w:cs="Arial"/>
                <w:sz w:val="20"/>
                <w:szCs w:val="20"/>
              </w:rPr>
            </w:pPr>
            <w:r w:rsidRPr="00F97A19">
              <w:rPr>
                <w:rFonts w:ascii="Arial" w:hAnsi="Arial" w:cs="Arial"/>
                <w:sz w:val="20"/>
                <w:szCs w:val="20"/>
              </w:rPr>
              <w:t>Number</w:t>
            </w:r>
          </w:p>
        </w:tc>
        <w:tc>
          <w:tcPr>
            <w:tcW w:w="2410" w:type="dxa"/>
            <w:vMerge/>
          </w:tcPr>
          <w:p w14:paraId="243985D1" w14:textId="4569E34A" w:rsidR="00F97A19" w:rsidRPr="00C42118" w:rsidRDefault="00F97A19" w:rsidP="004A0300">
            <w:pPr>
              <w:rPr>
                <w:rFonts w:ascii="Arial" w:hAnsi="Arial" w:cs="Arial"/>
                <w:sz w:val="20"/>
                <w:szCs w:val="20"/>
              </w:rPr>
            </w:pPr>
          </w:p>
        </w:tc>
      </w:tr>
      <w:tr w:rsidR="00F97A19" w:rsidRPr="00C42118" w14:paraId="5A23B118" w14:textId="77777777" w:rsidTr="00C30B80">
        <w:tc>
          <w:tcPr>
            <w:tcW w:w="4390" w:type="dxa"/>
          </w:tcPr>
          <w:p w14:paraId="77548C8E" w14:textId="77777777" w:rsidR="00F97A19" w:rsidRPr="00F97A19" w:rsidRDefault="00F97A19" w:rsidP="00AC7543">
            <w:pPr>
              <w:rPr>
                <w:rFonts w:ascii="Arial" w:hAnsi="Arial" w:cs="Arial"/>
                <w:sz w:val="20"/>
                <w:szCs w:val="20"/>
              </w:rPr>
            </w:pPr>
            <w:r w:rsidRPr="00F97A19">
              <w:rPr>
                <w:rFonts w:ascii="Arial" w:hAnsi="Arial" w:cs="Arial"/>
                <w:sz w:val="20"/>
                <w:szCs w:val="20"/>
              </w:rPr>
              <w:t>GP/Health centre: number of one-to-one sessions with</w:t>
            </w:r>
          </w:p>
          <w:p w14:paraId="7F0AB327" w14:textId="08A8F30E" w:rsidR="00F97A19" w:rsidRPr="00F97A19" w:rsidRDefault="00F97A19" w:rsidP="00AC7543">
            <w:pPr>
              <w:rPr>
                <w:rFonts w:ascii="Arial" w:hAnsi="Arial" w:cs="Arial"/>
                <w:sz w:val="20"/>
                <w:szCs w:val="20"/>
              </w:rPr>
            </w:pPr>
            <w:r w:rsidRPr="00F97A19">
              <w:rPr>
                <w:rFonts w:ascii="Arial" w:hAnsi="Arial" w:cs="Arial"/>
                <w:sz w:val="20"/>
                <w:szCs w:val="20"/>
              </w:rPr>
              <w:t>Practice nurse</w:t>
            </w:r>
          </w:p>
        </w:tc>
        <w:tc>
          <w:tcPr>
            <w:tcW w:w="2976" w:type="dxa"/>
          </w:tcPr>
          <w:p w14:paraId="5887CBD0" w14:textId="31AA7BD6" w:rsidR="00F97A19" w:rsidRPr="00F97A19" w:rsidRDefault="00F97A19" w:rsidP="00AC7543">
            <w:pPr>
              <w:rPr>
                <w:rFonts w:ascii="Arial" w:hAnsi="Arial" w:cs="Arial"/>
                <w:sz w:val="20"/>
                <w:szCs w:val="20"/>
              </w:rPr>
            </w:pPr>
            <w:r w:rsidRPr="00F97A19">
              <w:rPr>
                <w:rFonts w:ascii="Arial" w:hAnsi="Arial" w:cs="Arial"/>
                <w:sz w:val="20"/>
                <w:szCs w:val="20"/>
              </w:rPr>
              <w:t>hscq_q4b_hc_11_pn</w:t>
            </w:r>
          </w:p>
        </w:tc>
        <w:tc>
          <w:tcPr>
            <w:tcW w:w="4111" w:type="dxa"/>
          </w:tcPr>
          <w:p w14:paraId="6CA2D316" w14:textId="0B79C938" w:rsidR="00F97A19" w:rsidRPr="00F97A19" w:rsidRDefault="00F97A19" w:rsidP="00AC7543">
            <w:pPr>
              <w:rPr>
                <w:rFonts w:ascii="Arial" w:hAnsi="Arial" w:cs="Arial"/>
                <w:sz w:val="20"/>
                <w:szCs w:val="20"/>
              </w:rPr>
            </w:pPr>
            <w:r w:rsidRPr="00F97A19">
              <w:rPr>
                <w:rFonts w:ascii="Arial" w:hAnsi="Arial" w:cs="Arial"/>
                <w:sz w:val="20"/>
                <w:szCs w:val="20"/>
              </w:rPr>
              <w:t>Number</w:t>
            </w:r>
          </w:p>
        </w:tc>
        <w:tc>
          <w:tcPr>
            <w:tcW w:w="2410" w:type="dxa"/>
            <w:vMerge/>
          </w:tcPr>
          <w:p w14:paraId="4662DF77" w14:textId="77777777" w:rsidR="00F97A19" w:rsidRPr="00C42118" w:rsidRDefault="00F97A19" w:rsidP="00AC7543">
            <w:pPr>
              <w:rPr>
                <w:rFonts w:ascii="Arial" w:hAnsi="Arial" w:cs="Arial"/>
                <w:sz w:val="20"/>
                <w:szCs w:val="20"/>
              </w:rPr>
            </w:pPr>
          </w:p>
        </w:tc>
      </w:tr>
      <w:tr w:rsidR="00F97A19" w:rsidRPr="00C42118" w14:paraId="3A6893E0" w14:textId="77777777" w:rsidTr="00C30B80">
        <w:tc>
          <w:tcPr>
            <w:tcW w:w="4390" w:type="dxa"/>
          </w:tcPr>
          <w:p w14:paraId="548122EC" w14:textId="77777777" w:rsidR="00F97A19" w:rsidRPr="00F97A19" w:rsidRDefault="00F97A19" w:rsidP="00AC7543">
            <w:pPr>
              <w:rPr>
                <w:rFonts w:ascii="Arial" w:hAnsi="Arial" w:cs="Arial"/>
                <w:sz w:val="20"/>
                <w:szCs w:val="20"/>
              </w:rPr>
            </w:pPr>
            <w:r w:rsidRPr="00F97A19">
              <w:rPr>
                <w:rFonts w:ascii="Arial" w:hAnsi="Arial" w:cs="Arial"/>
                <w:sz w:val="20"/>
                <w:szCs w:val="20"/>
              </w:rPr>
              <w:t>GP/Health centre: number of one-to-one sessions with</w:t>
            </w:r>
          </w:p>
          <w:p w14:paraId="155009BD" w14:textId="57C75721" w:rsidR="00F97A19" w:rsidRPr="00F97A19" w:rsidRDefault="00F97A19" w:rsidP="00AC7543">
            <w:pPr>
              <w:rPr>
                <w:rFonts w:ascii="Arial" w:hAnsi="Arial" w:cs="Arial"/>
                <w:sz w:val="20"/>
                <w:szCs w:val="20"/>
              </w:rPr>
            </w:pPr>
            <w:r w:rsidRPr="00F97A19">
              <w:rPr>
                <w:rFonts w:ascii="Arial" w:hAnsi="Arial" w:cs="Arial"/>
                <w:sz w:val="20"/>
                <w:szCs w:val="20"/>
              </w:rPr>
              <w:t>Physiotherapist</w:t>
            </w:r>
          </w:p>
        </w:tc>
        <w:tc>
          <w:tcPr>
            <w:tcW w:w="2976" w:type="dxa"/>
          </w:tcPr>
          <w:p w14:paraId="3A9262D0" w14:textId="46E32D95" w:rsidR="00F97A19" w:rsidRPr="00F97A19" w:rsidRDefault="00F97A19" w:rsidP="00AC7543">
            <w:pPr>
              <w:rPr>
                <w:rFonts w:ascii="Arial" w:hAnsi="Arial" w:cs="Arial"/>
                <w:sz w:val="20"/>
                <w:szCs w:val="20"/>
              </w:rPr>
            </w:pPr>
            <w:r w:rsidRPr="00F97A19">
              <w:rPr>
                <w:rFonts w:ascii="Arial" w:hAnsi="Arial" w:cs="Arial"/>
                <w:sz w:val="20"/>
                <w:szCs w:val="20"/>
              </w:rPr>
              <w:t>hscq_q4b_hc_11_phy</w:t>
            </w:r>
          </w:p>
        </w:tc>
        <w:tc>
          <w:tcPr>
            <w:tcW w:w="4111" w:type="dxa"/>
          </w:tcPr>
          <w:p w14:paraId="1CE5A686" w14:textId="5A291806" w:rsidR="00F97A19" w:rsidRPr="00F97A19" w:rsidRDefault="00F97A19" w:rsidP="00AC7543">
            <w:pPr>
              <w:rPr>
                <w:rFonts w:ascii="Arial" w:hAnsi="Arial" w:cs="Arial"/>
                <w:sz w:val="20"/>
                <w:szCs w:val="20"/>
              </w:rPr>
            </w:pPr>
            <w:r w:rsidRPr="00F97A19">
              <w:rPr>
                <w:rFonts w:ascii="Arial" w:hAnsi="Arial" w:cs="Arial"/>
                <w:sz w:val="20"/>
                <w:szCs w:val="20"/>
              </w:rPr>
              <w:t>Number</w:t>
            </w:r>
          </w:p>
        </w:tc>
        <w:tc>
          <w:tcPr>
            <w:tcW w:w="2410" w:type="dxa"/>
            <w:vMerge/>
          </w:tcPr>
          <w:p w14:paraId="69C80B5B" w14:textId="77777777" w:rsidR="00F97A19" w:rsidRPr="00C42118" w:rsidRDefault="00F97A19" w:rsidP="00AC7543">
            <w:pPr>
              <w:rPr>
                <w:rFonts w:ascii="Arial" w:hAnsi="Arial" w:cs="Arial"/>
                <w:sz w:val="20"/>
                <w:szCs w:val="20"/>
              </w:rPr>
            </w:pPr>
          </w:p>
        </w:tc>
      </w:tr>
      <w:tr w:rsidR="00F97A19" w:rsidRPr="00C42118" w14:paraId="77307D02" w14:textId="77777777" w:rsidTr="00C30B80">
        <w:tc>
          <w:tcPr>
            <w:tcW w:w="4390" w:type="dxa"/>
          </w:tcPr>
          <w:p w14:paraId="45203322" w14:textId="15666DA6" w:rsidR="00F97A19" w:rsidRPr="00F97A19" w:rsidRDefault="00F97A19" w:rsidP="00AC7543">
            <w:pPr>
              <w:rPr>
                <w:rFonts w:ascii="Arial" w:hAnsi="Arial" w:cs="Arial"/>
                <w:sz w:val="20"/>
                <w:szCs w:val="20"/>
              </w:rPr>
            </w:pPr>
            <w:r w:rsidRPr="00F97A19">
              <w:rPr>
                <w:rFonts w:ascii="Arial" w:hAnsi="Arial" w:cs="Arial"/>
                <w:sz w:val="20"/>
                <w:szCs w:val="20"/>
              </w:rPr>
              <w:t>GP/Health centre: number of one-to-one sessions with occupational therapist</w:t>
            </w:r>
          </w:p>
        </w:tc>
        <w:tc>
          <w:tcPr>
            <w:tcW w:w="2976" w:type="dxa"/>
          </w:tcPr>
          <w:p w14:paraId="7F5678AA" w14:textId="26244867" w:rsidR="00F97A19" w:rsidRPr="00F97A19" w:rsidRDefault="00F97A19" w:rsidP="00AC7543">
            <w:pPr>
              <w:rPr>
                <w:rFonts w:ascii="Arial" w:hAnsi="Arial" w:cs="Arial"/>
                <w:sz w:val="20"/>
                <w:szCs w:val="20"/>
              </w:rPr>
            </w:pPr>
            <w:r w:rsidRPr="00F97A19">
              <w:rPr>
                <w:rFonts w:ascii="Arial" w:hAnsi="Arial" w:cs="Arial"/>
                <w:sz w:val="20"/>
                <w:szCs w:val="20"/>
              </w:rPr>
              <w:t>hscq_q4b_hc_11_occ</w:t>
            </w:r>
          </w:p>
        </w:tc>
        <w:tc>
          <w:tcPr>
            <w:tcW w:w="4111" w:type="dxa"/>
          </w:tcPr>
          <w:p w14:paraId="335FFF61" w14:textId="758B7E3C" w:rsidR="00F97A19" w:rsidRPr="00F97A19" w:rsidRDefault="00F97A19" w:rsidP="00AC7543">
            <w:pPr>
              <w:rPr>
                <w:rFonts w:ascii="Arial" w:hAnsi="Arial" w:cs="Arial"/>
                <w:sz w:val="20"/>
                <w:szCs w:val="20"/>
              </w:rPr>
            </w:pPr>
            <w:r w:rsidRPr="00F97A19">
              <w:rPr>
                <w:rFonts w:ascii="Arial" w:hAnsi="Arial" w:cs="Arial"/>
                <w:sz w:val="20"/>
                <w:szCs w:val="20"/>
              </w:rPr>
              <w:t>Number</w:t>
            </w:r>
          </w:p>
        </w:tc>
        <w:tc>
          <w:tcPr>
            <w:tcW w:w="2410" w:type="dxa"/>
            <w:vMerge/>
          </w:tcPr>
          <w:p w14:paraId="79DB9001" w14:textId="77777777" w:rsidR="00F97A19" w:rsidRPr="00C42118" w:rsidRDefault="00F97A19" w:rsidP="00AC7543">
            <w:pPr>
              <w:rPr>
                <w:rFonts w:ascii="Arial" w:hAnsi="Arial" w:cs="Arial"/>
                <w:sz w:val="20"/>
                <w:szCs w:val="20"/>
              </w:rPr>
            </w:pPr>
          </w:p>
        </w:tc>
      </w:tr>
      <w:tr w:rsidR="00F97A19" w:rsidRPr="00C42118" w14:paraId="7F2FA012" w14:textId="77777777" w:rsidTr="00C30B80">
        <w:tc>
          <w:tcPr>
            <w:tcW w:w="4390" w:type="dxa"/>
          </w:tcPr>
          <w:p w14:paraId="7D3913F6" w14:textId="158938EC" w:rsidR="00F97A19" w:rsidRPr="00F97A19" w:rsidRDefault="00F97A19" w:rsidP="00AC7543">
            <w:pPr>
              <w:rPr>
                <w:rFonts w:ascii="Arial" w:hAnsi="Arial" w:cs="Arial"/>
                <w:sz w:val="20"/>
                <w:szCs w:val="20"/>
              </w:rPr>
            </w:pPr>
            <w:r w:rsidRPr="00F97A19">
              <w:rPr>
                <w:rFonts w:ascii="Arial" w:hAnsi="Arial" w:cs="Arial"/>
                <w:sz w:val="20"/>
                <w:szCs w:val="20"/>
              </w:rPr>
              <w:t>GP/Health centre: number of one-to-one sessions with other</w:t>
            </w:r>
          </w:p>
        </w:tc>
        <w:tc>
          <w:tcPr>
            <w:tcW w:w="2976" w:type="dxa"/>
          </w:tcPr>
          <w:p w14:paraId="11BFC0C0" w14:textId="16AA72C3" w:rsidR="00F97A19" w:rsidRPr="00F97A19" w:rsidRDefault="00F97A19" w:rsidP="00AC7543">
            <w:pPr>
              <w:rPr>
                <w:rFonts w:ascii="Arial" w:hAnsi="Arial" w:cs="Arial"/>
                <w:sz w:val="20"/>
                <w:szCs w:val="20"/>
              </w:rPr>
            </w:pPr>
            <w:r w:rsidRPr="00F97A19">
              <w:rPr>
                <w:rFonts w:ascii="Arial" w:hAnsi="Arial" w:cs="Arial"/>
                <w:sz w:val="20"/>
                <w:szCs w:val="20"/>
              </w:rPr>
              <w:t>hscq_q4b_hc_11_other</w:t>
            </w:r>
          </w:p>
        </w:tc>
        <w:tc>
          <w:tcPr>
            <w:tcW w:w="4111" w:type="dxa"/>
          </w:tcPr>
          <w:p w14:paraId="04524D4F" w14:textId="0376BEC2" w:rsidR="00F97A19" w:rsidRPr="00F97A19" w:rsidRDefault="00F97A19" w:rsidP="00AC7543">
            <w:pPr>
              <w:rPr>
                <w:rFonts w:ascii="Arial" w:hAnsi="Arial" w:cs="Arial"/>
                <w:sz w:val="20"/>
                <w:szCs w:val="20"/>
              </w:rPr>
            </w:pPr>
            <w:r w:rsidRPr="00F97A19">
              <w:rPr>
                <w:rFonts w:ascii="Arial" w:hAnsi="Arial" w:cs="Arial"/>
                <w:sz w:val="20"/>
                <w:szCs w:val="20"/>
              </w:rPr>
              <w:t>Number</w:t>
            </w:r>
          </w:p>
        </w:tc>
        <w:tc>
          <w:tcPr>
            <w:tcW w:w="2410" w:type="dxa"/>
            <w:vMerge/>
          </w:tcPr>
          <w:p w14:paraId="34A0281D" w14:textId="77777777" w:rsidR="00F97A19" w:rsidRPr="00C42118" w:rsidRDefault="00F97A19" w:rsidP="00AC7543">
            <w:pPr>
              <w:rPr>
                <w:rFonts w:ascii="Arial" w:hAnsi="Arial" w:cs="Arial"/>
                <w:sz w:val="20"/>
                <w:szCs w:val="20"/>
              </w:rPr>
            </w:pPr>
          </w:p>
        </w:tc>
      </w:tr>
      <w:tr w:rsidR="00F97A19" w:rsidRPr="00C42118" w14:paraId="798D22A5" w14:textId="77777777" w:rsidTr="00C30B80">
        <w:tc>
          <w:tcPr>
            <w:tcW w:w="4390" w:type="dxa"/>
          </w:tcPr>
          <w:p w14:paraId="2F2C0801" w14:textId="6DF0F413" w:rsidR="00F97A19" w:rsidRPr="00F97A19" w:rsidRDefault="00F97A19" w:rsidP="00B5391A">
            <w:pPr>
              <w:rPr>
                <w:rFonts w:ascii="Arial" w:hAnsi="Arial" w:cs="Arial"/>
                <w:sz w:val="20"/>
                <w:szCs w:val="20"/>
              </w:rPr>
            </w:pPr>
            <w:r w:rsidRPr="00F97A19">
              <w:rPr>
                <w:rFonts w:ascii="Arial" w:hAnsi="Arial" w:cs="Arial"/>
                <w:sz w:val="20"/>
                <w:szCs w:val="20"/>
              </w:rPr>
              <w:t>Home: number of one-to-one sessions with GP</w:t>
            </w:r>
          </w:p>
        </w:tc>
        <w:tc>
          <w:tcPr>
            <w:tcW w:w="2976" w:type="dxa"/>
          </w:tcPr>
          <w:p w14:paraId="473BEB59" w14:textId="620E7675" w:rsidR="00F97A19" w:rsidRPr="00F97A19" w:rsidRDefault="00F97A19" w:rsidP="00B5391A">
            <w:pPr>
              <w:rPr>
                <w:rFonts w:ascii="Arial" w:hAnsi="Arial" w:cs="Arial"/>
                <w:sz w:val="20"/>
                <w:szCs w:val="20"/>
              </w:rPr>
            </w:pPr>
            <w:r w:rsidRPr="00F97A19">
              <w:rPr>
                <w:rFonts w:ascii="Arial" w:hAnsi="Arial" w:cs="Arial"/>
                <w:sz w:val="20"/>
                <w:szCs w:val="20"/>
              </w:rPr>
              <w:t>hscq_q4b_home_11_gp</w:t>
            </w:r>
          </w:p>
        </w:tc>
        <w:tc>
          <w:tcPr>
            <w:tcW w:w="4111" w:type="dxa"/>
          </w:tcPr>
          <w:p w14:paraId="60C09F21" w14:textId="7D80CECC" w:rsidR="00F97A19" w:rsidRPr="00F97A19" w:rsidRDefault="00F97A19" w:rsidP="00B5391A">
            <w:pPr>
              <w:rPr>
                <w:rFonts w:ascii="Arial" w:hAnsi="Arial" w:cs="Arial"/>
                <w:sz w:val="20"/>
                <w:szCs w:val="20"/>
              </w:rPr>
            </w:pPr>
            <w:r w:rsidRPr="00F97A19">
              <w:rPr>
                <w:rFonts w:ascii="Arial" w:hAnsi="Arial" w:cs="Arial"/>
                <w:sz w:val="20"/>
                <w:szCs w:val="20"/>
              </w:rPr>
              <w:t>Number</w:t>
            </w:r>
          </w:p>
        </w:tc>
        <w:tc>
          <w:tcPr>
            <w:tcW w:w="2410" w:type="dxa"/>
            <w:vMerge/>
          </w:tcPr>
          <w:p w14:paraId="65228D21" w14:textId="77777777" w:rsidR="00F97A19" w:rsidRPr="00C42118" w:rsidRDefault="00F97A19" w:rsidP="00B5391A">
            <w:pPr>
              <w:rPr>
                <w:rFonts w:ascii="Arial" w:hAnsi="Arial" w:cs="Arial"/>
                <w:sz w:val="20"/>
                <w:szCs w:val="20"/>
              </w:rPr>
            </w:pPr>
          </w:p>
        </w:tc>
      </w:tr>
      <w:tr w:rsidR="00F97A19" w:rsidRPr="00C42118" w14:paraId="11ED4EB5" w14:textId="77777777" w:rsidTr="00C30B80">
        <w:tc>
          <w:tcPr>
            <w:tcW w:w="4390" w:type="dxa"/>
          </w:tcPr>
          <w:p w14:paraId="6C862973" w14:textId="074732A8" w:rsidR="00F97A19" w:rsidRPr="00F97A19" w:rsidRDefault="00F97A19" w:rsidP="00B5391A">
            <w:pPr>
              <w:rPr>
                <w:rFonts w:ascii="Arial" w:hAnsi="Arial" w:cs="Arial"/>
                <w:sz w:val="20"/>
                <w:szCs w:val="20"/>
              </w:rPr>
            </w:pPr>
            <w:r w:rsidRPr="00F97A19">
              <w:rPr>
                <w:rFonts w:ascii="Arial" w:hAnsi="Arial" w:cs="Arial"/>
                <w:sz w:val="20"/>
                <w:szCs w:val="20"/>
              </w:rPr>
              <w:t>Home: number of one-to-one sessions with practice nurse</w:t>
            </w:r>
          </w:p>
        </w:tc>
        <w:tc>
          <w:tcPr>
            <w:tcW w:w="2976" w:type="dxa"/>
          </w:tcPr>
          <w:p w14:paraId="71F104F4" w14:textId="30A60DE9" w:rsidR="00F97A19" w:rsidRPr="00F97A19" w:rsidRDefault="00F97A19" w:rsidP="00B5391A">
            <w:pPr>
              <w:rPr>
                <w:rFonts w:ascii="Arial" w:hAnsi="Arial" w:cs="Arial"/>
                <w:sz w:val="20"/>
                <w:szCs w:val="20"/>
              </w:rPr>
            </w:pPr>
            <w:r w:rsidRPr="00F97A19">
              <w:rPr>
                <w:rFonts w:ascii="Arial" w:hAnsi="Arial" w:cs="Arial"/>
                <w:sz w:val="20"/>
                <w:szCs w:val="20"/>
              </w:rPr>
              <w:t>hscq_q4b_home_11_pn</w:t>
            </w:r>
          </w:p>
        </w:tc>
        <w:tc>
          <w:tcPr>
            <w:tcW w:w="4111" w:type="dxa"/>
          </w:tcPr>
          <w:p w14:paraId="4657FF4C" w14:textId="518A5C66" w:rsidR="00F97A19" w:rsidRPr="00F97A19" w:rsidRDefault="00F97A19" w:rsidP="00B5391A">
            <w:pPr>
              <w:rPr>
                <w:rFonts w:ascii="Arial" w:hAnsi="Arial" w:cs="Arial"/>
                <w:sz w:val="20"/>
                <w:szCs w:val="20"/>
              </w:rPr>
            </w:pPr>
            <w:r w:rsidRPr="00F97A19">
              <w:rPr>
                <w:rFonts w:ascii="Arial" w:hAnsi="Arial" w:cs="Arial"/>
                <w:sz w:val="20"/>
                <w:szCs w:val="20"/>
              </w:rPr>
              <w:t>Number</w:t>
            </w:r>
          </w:p>
        </w:tc>
        <w:tc>
          <w:tcPr>
            <w:tcW w:w="2410" w:type="dxa"/>
            <w:vMerge/>
          </w:tcPr>
          <w:p w14:paraId="0154166F" w14:textId="77777777" w:rsidR="00F97A19" w:rsidRPr="00C42118" w:rsidRDefault="00F97A19" w:rsidP="00B5391A">
            <w:pPr>
              <w:rPr>
                <w:rFonts w:ascii="Arial" w:hAnsi="Arial" w:cs="Arial"/>
                <w:sz w:val="20"/>
                <w:szCs w:val="20"/>
              </w:rPr>
            </w:pPr>
          </w:p>
        </w:tc>
      </w:tr>
      <w:tr w:rsidR="00F97A19" w:rsidRPr="00C42118" w14:paraId="4A74BBC3" w14:textId="77777777" w:rsidTr="00C30B80">
        <w:tc>
          <w:tcPr>
            <w:tcW w:w="4390" w:type="dxa"/>
          </w:tcPr>
          <w:p w14:paraId="5EBC85F5" w14:textId="2B2F77B2" w:rsidR="00F97A19" w:rsidRPr="00F97A19" w:rsidRDefault="00F97A19" w:rsidP="00B5391A">
            <w:pPr>
              <w:rPr>
                <w:rFonts w:ascii="Arial" w:hAnsi="Arial" w:cs="Arial"/>
                <w:sz w:val="20"/>
                <w:szCs w:val="20"/>
              </w:rPr>
            </w:pPr>
            <w:r w:rsidRPr="00F97A19">
              <w:rPr>
                <w:rFonts w:ascii="Arial" w:hAnsi="Arial" w:cs="Arial"/>
                <w:sz w:val="20"/>
                <w:szCs w:val="20"/>
              </w:rPr>
              <w:t>Home: number of one-to-one sessions with physiotherapist</w:t>
            </w:r>
          </w:p>
        </w:tc>
        <w:tc>
          <w:tcPr>
            <w:tcW w:w="2976" w:type="dxa"/>
          </w:tcPr>
          <w:p w14:paraId="016BE0F3" w14:textId="6EC50323" w:rsidR="00F97A19" w:rsidRPr="00F97A19" w:rsidRDefault="00F97A19" w:rsidP="00B5391A">
            <w:pPr>
              <w:rPr>
                <w:rFonts w:ascii="Arial" w:hAnsi="Arial" w:cs="Arial"/>
                <w:sz w:val="20"/>
                <w:szCs w:val="20"/>
              </w:rPr>
            </w:pPr>
            <w:r w:rsidRPr="00F97A19">
              <w:rPr>
                <w:rFonts w:ascii="Arial" w:hAnsi="Arial" w:cs="Arial"/>
                <w:sz w:val="20"/>
                <w:szCs w:val="20"/>
              </w:rPr>
              <w:t>hscq_q4b_home_11_ phy</w:t>
            </w:r>
          </w:p>
        </w:tc>
        <w:tc>
          <w:tcPr>
            <w:tcW w:w="4111" w:type="dxa"/>
          </w:tcPr>
          <w:p w14:paraId="22A16EB2" w14:textId="44078B4C" w:rsidR="00F97A19" w:rsidRPr="00F97A19" w:rsidRDefault="00F97A19" w:rsidP="00B5391A">
            <w:pPr>
              <w:rPr>
                <w:rFonts w:ascii="Arial" w:hAnsi="Arial" w:cs="Arial"/>
                <w:sz w:val="20"/>
                <w:szCs w:val="20"/>
              </w:rPr>
            </w:pPr>
            <w:r w:rsidRPr="00F97A19">
              <w:rPr>
                <w:rFonts w:ascii="Arial" w:hAnsi="Arial" w:cs="Arial"/>
                <w:sz w:val="20"/>
                <w:szCs w:val="20"/>
              </w:rPr>
              <w:t>Number</w:t>
            </w:r>
          </w:p>
        </w:tc>
        <w:tc>
          <w:tcPr>
            <w:tcW w:w="2410" w:type="dxa"/>
            <w:vMerge/>
          </w:tcPr>
          <w:p w14:paraId="432DADE3" w14:textId="77777777" w:rsidR="00F97A19" w:rsidRPr="00C42118" w:rsidRDefault="00F97A19" w:rsidP="00B5391A">
            <w:pPr>
              <w:rPr>
                <w:rFonts w:ascii="Arial" w:hAnsi="Arial" w:cs="Arial"/>
                <w:sz w:val="20"/>
                <w:szCs w:val="20"/>
              </w:rPr>
            </w:pPr>
          </w:p>
        </w:tc>
      </w:tr>
      <w:tr w:rsidR="00F97A19" w:rsidRPr="00C42118" w14:paraId="229A5870" w14:textId="77777777" w:rsidTr="00C30B80">
        <w:tc>
          <w:tcPr>
            <w:tcW w:w="4390" w:type="dxa"/>
          </w:tcPr>
          <w:p w14:paraId="65DAF360" w14:textId="254DF230" w:rsidR="00F97A19" w:rsidRPr="00F97A19" w:rsidRDefault="00F97A19" w:rsidP="00B5391A">
            <w:pPr>
              <w:rPr>
                <w:rFonts w:ascii="Arial" w:hAnsi="Arial" w:cs="Arial"/>
                <w:sz w:val="20"/>
                <w:szCs w:val="20"/>
              </w:rPr>
            </w:pPr>
            <w:r w:rsidRPr="00F97A19">
              <w:rPr>
                <w:rFonts w:ascii="Arial" w:hAnsi="Arial" w:cs="Arial"/>
                <w:sz w:val="20"/>
                <w:szCs w:val="20"/>
              </w:rPr>
              <w:t>Home: number of one-to-one sessions with occupational therapist</w:t>
            </w:r>
          </w:p>
        </w:tc>
        <w:tc>
          <w:tcPr>
            <w:tcW w:w="2976" w:type="dxa"/>
          </w:tcPr>
          <w:p w14:paraId="1BB793D3" w14:textId="17165612" w:rsidR="00F97A19" w:rsidRPr="00F97A19" w:rsidRDefault="00F97A19" w:rsidP="00B5391A">
            <w:pPr>
              <w:rPr>
                <w:rFonts w:ascii="Arial" w:hAnsi="Arial" w:cs="Arial"/>
                <w:sz w:val="20"/>
                <w:szCs w:val="20"/>
              </w:rPr>
            </w:pPr>
            <w:r w:rsidRPr="00F97A19">
              <w:rPr>
                <w:rFonts w:ascii="Arial" w:hAnsi="Arial" w:cs="Arial"/>
                <w:sz w:val="20"/>
                <w:szCs w:val="20"/>
              </w:rPr>
              <w:t>hscq_q4b_home_11_ occ</w:t>
            </w:r>
          </w:p>
        </w:tc>
        <w:tc>
          <w:tcPr>
            <w:tcW w:w="4111" w:type="dxa"/>
          </w:tcPr>
          <w:p w14:paraId="6CAED958" w14:textId="7077BF11" w:rsidR="00F97A19" w:rsidRPr="00F97A19" w:rsidRDefault="00F97A19" w:rsidP="00B5391A">
            <w:pPr>
              <w:rPr>
                <w:rFonts w:ascii="Arial" w:hAnsi="Arial" w:cs="Arial"/>
                <w:sz w:val="20"/>
                <w:szCs w:val="20"/>
              </w:rPr>
            </w:pPr>
            <w:r w:rsidRPr="00F97A19">
              <w:rPr>
                <w:rFonts w:ascii="Arial" w:hAnsi="Arial" w:cs="Arial"/>
                <w:sz w:val="20"/>
                <w:szCs w:val="20"/>
              </w:rPr>
              <w:t>Number</w:t>
            </w:r>
          </w:p>
        </w:tc>
        <w:tc>
          <w:tcPr>
            <w:tcW w:w="2410" w:type="dxa"/>
            <w:vMerge/>
          </w:tcPr>
          <w:p w14:paraId="289621C5" w14:textId="77777777" w:rsidR="00F97A19" w:rsidRPr="00C42118" w:rsidRDefault="00F97A19" w:rsidP="00B5391A">
            <w:pPr>
              <w:rPr>
                <w:rFonts w:ascii="Arial" w:hAnsi="Arial" w:cs="Arial"/>
                <w:sz w:val="20"/>
                <w:szCs w:val="20"/>
              </w:rPr>
            </w:pPr>
          </w:p>
        </w:tc>
      </w:tr>
      <w:tr w:rsidR="00F97A19" w:rsidRPr="00C42118" w14:paraId="007986CF" w14:textId="77777777" w:rsidTr="00C30B80">
        <w:tc>
          <w:tcPr>
            <w:tcW w:w="4390" w:type="dxa"/>
          </w:tcPr>
          <w:p w14:paraId="6D8DCFB2" w14:textId="1B83447F" w:rsidR="00F97A19" w:rsidRPr="00F97A19" w:rsidRDefault="00F97A19" w:rsidP="00B5391A">
            <w:pPr>
              <w:rPr>
                <w:rFonts w:ascii="Arial" w:hAnsi="Arial" w:cs="Arial"/>
                <w:sz w:val="20"/>
                <w:szCs w:val="20"/>
              </w:rPr>
            </w:pPr>
            <w:r w:rsidRPr="00F97A19">
              <w:rPr>
                <w:rFonts w:ascii="Arial" w:hAnsi="Arial" w:cs="Arial"/>
                <w:sz w:val="20"/>
                <w:szCs w:val="20"/>
              </w:rPr>
              <w:t>GP/Health centre: number of one-to-one sessions with other</w:t>
            </w:r>
          </w:p>
        </w:tc>
        <w:tc>
          <w:tcPr>
            <w:tcW w:w="2976" w:type="dxa"/>
          </w:tcPr>
          <w:p w14:paraId="7465D646" w14:textId="4EF0A9DC" w:rsidR="00F97A19" w:rsidRPr="00F97A19" w:rsidRDefault="00F97A19" w:rsidP="00B5391A">
            <w:pPr>
              <w:rPr>
                <w:rFonts w:ascii="Arial" w:hAnsi="Arial" w:cs="Arial"/>
                <w:sz w:val="20"/>
                <w:szCs w:val="20"/>
              </w:rPr>
            </w:pPr>
            <w:r w:rsidRPr="00F97A19">
              <w:rPr>
                <w:rFonts w:ascii="Arial" w:hAnsi="Arial" w:cs="Arial"/>
                <w:sz w:val="20"/>
                <w:szCs w:val="20"/>
              </w:rPr>
              <w:t>hscq_q4b_home_11_ other</w:t>
            </w:r>
          </w:p>
        </w:tc>
        <w:tc>
          <w:tcPr>
            <w:tcW w:w="4111" w:type="dxa"/>
          </w:tcPr>
          <w:p w14:paraId="01DA29F4" w14:textId="3CE9F4EC" w:rsidR="00F97A19" w:rsidRPr="00F97A19" w:rsidRDefault="00F97A19" w:rsidP="00B5391A">
            <w:pPr>
              <w:rPr>
                <w:rFonts w:ascii="Arial" w:hAnsi="Arial" w:cs="Arial"/>
                <w:sz w:val="20"/>
                <w:szCs w:val="20"/>
              </w:rPr>
            </w:pPr>
            <w:r w:rsidRPr="00F97A19">
              <w:rPr>
                <w:rFonts w:ascii="Arial" w:hAnsi="Arial" w:cs="Arial"/>
                <w:sz w:val="20"/>
                <w:szCs w:val="20"/>
              </w:rPr>
              <w:t>Number</w:t>
            </w:r>
          </w:p>
        </w:tc>
        <w:tc>
          <w:tcPr>
            <w:tcW w:w="2410" w:type="dxa"/>
            <w:vMerge/>
          </w:tcPr>
          <w:p w14:paraId="672B3ABE" w14:textId="77777777" w:rsidR="00F97A19" w:rsidRPr="00C42118" w:rsidRDefault="00F97A19" w:rsidP="00B5391A">
            <w:pPr>
              <w:rPr>
                <w:rFonts w:ascii="Arial" w:hAnsi="Arial" w:cs="Arial"/>
                <w:sz w:val="20"/>
                <w:szCs w:val="20"/>
              </w:rPr>
            </w:pPr>
          </w:p>
        </w:tc>
      </w:tr>
      <w:tr w:rsidR="00F97A19" w:rsidRPr="00C42118" w14:paraId="0F9502CE" w14:textId="77777777" w:rsidTr="00C30B80">
        <w:tc>
          <w:tcPr>
            <w:tcW w:w="4390" w:type="dxa"/>
          </w:tcPr>
          <w:p w14:paraId="77F79CC6" w14:textId="0911511F" w:rsidR="00F97A19" w:rsidRPr="00F97A19" w:rsidRDefault="00F97A19" w:rsidP="00B5391A">
            <w:pPr>
              <w:rPr>
                <w:rFonts w:ascii="Arial" w:hAnsi="Arial" w:cs="Arial"/>
                <w:sz w:val="20"/>
                <w:szCs w:val="20"/>
              </w:rPr>
            </w:pPr>
            <w:r w:rsidRPr="00F97A19">
              <w:rPr>
                <w:rFonts w:ascii="Arial" w:hAnsi="Arial" w:cs="Arial"/>
                <w:sz w:val="20"/>
                <w:szCs w:val="20"/>
              </w:rPr>
              <w:t>GP/Health centre: number of group sessions with GP</w:t>
            </w:r>
          </w:p>
        </w:tc>
        <w:tc>
          <w:tcPr>
            <w:tcW w:w="2976" w:type="dxa"/>
          </w:tcPr>
          <w:p w14:paraId="71464240" w14:textId="13807DD0" w:rsidR="00F97A19" w:rsidRPr="00F97A19" w:rsidRDefault="00F97A19" w:rsidP="00B5391A">
            <w:pPr>
              <w:rPr>
                <w:rFonts w:ascii="Arial" w:hAnsi="Arial" w:cs="Arial"/>
                <w:sz w:val="20"/>
                <w:szCs w:val="20"/>
              </w:rPr>
            </w:pPr>
            <w:r w:rsidRPr="00F97A19">
              <w:rPr>
                <w:rFonts w:ascii="Arial" w:hAnsi="Arial" w:cs="Arial"/>
                <w:sz w:val="20"/>
                <w:szCs w:val="20"/>
              </w:rPr>
              <w:t>hscq_q4b_hc_group_gp</w:t>
            </w:r>
          </w:p>
        </w:tc>
        <w:tc>
          <w:tcPr>
            <w:tcW w:w="4111" w:type="dxa"/>
          </w:tcPr>
          <w:p w14:paraId="2F6887DD" w14:textId="7665E469" w:rsidR="00F97A19" w:rsidRPr="00F97A19" w:rsidRDefault="00F97A19" w:rsidP="00B5391A">
            <w:pPr>
              <w:rPr>
                <w:rFonts w:ascii="Arial" w:hAnsi="Arial" w:cs="Arial"/>
                <w:sz w:val="20"/>
                <w:szCs w:val="20"/>
              </w:rPr>
            </w:pPr>
            <w:r w:rsidRPr="00F97A19">
              <w:rPr>
                <w:rFonts w:ascii="Arial" w:hAnsi="Arial" w:cs="Arial"/>
                <w:sz w:val="20"/>
                <w:szCs w:val="20"/>
              </w:rPr>
              <w:t>Number</w:t>
            </w:r>
          </w:p>
        </w:tc>
        <w:tc>
          <w:tcPr>
            <w:tcW w:w="2410" w:type="dxa"/>
            <w:vMerge/>
          </w:tcPr>
          <w:p w14:paraId="68AB52D1" w14:textId="77777777" w:rsidR="00F97A19" w:rsidRPr="00C42118" w:rsidRDefault="00F97A19" w:rsidP="00B5391A">
            <w:pPr>
              <w:rPr>
                <w:rFonts w:ascii="Arial" w:hAnsi="Arial" w:cs="Arial"/>
                <w:sz w:val="20"/>
                <w:szCs w:val="20"/>
              </w:rPr>
            </w:pPr>
          </w:p>
        </w:tc>
      </w:tr>
      <w:tr w:rsidR="00F97A19" w:rsidRPr="00C42118" w14:paraId="306BA11E" w14:textId="77777777" w:rsidTr="00C30B80">
        <w:tc>
          <w:tcPr>
            <w:tcW w:w="4390" w:type="dxa"/>
          </w:tcPr>
          <w:p w14:paraId="053A7C5D" w14:textId="5AE00A57" w:rsidR="00F97A19" w:rsidRPr="00F97A19" w:rsidRDefault="00F97A19" w:rsidP="00B5391A">
            <w:pPr>
              <w:rPr>
                <w:rFonts w:ascii="Arial" w:hAnsi="Arial" w:cs="Arial"/>
                <w:sz w:val="20"/>
                <w:szCs w:val="20"/>
              </w:rPr>
            </w:pPr>
            <w:r w:rsidRPr="00F97A19">
              <w:rPr>
                <w:rFonts w:ascii="Arial" w:hAnsi="Arial" w:cs="Arial"/>
                <w:sz w:val="20"/>
                <w:szCs w:val="20"/>
              </w:rPr>
              <w:t>GP/Health centre: number of group sessions with</w:t>
            </w:r>
          </w:p>
          <w:p w14:paraId="2E49199D" w14:textId="2FC1BBB3" w:rsidR="00F97A19" w:rsidRPr="00F97A19" w:rsidRDefault="00F97A19" w:rsidP="00B5391A">
            <w:pPr>
              <w:rPr>
                <w:rFonts w:ascii="Arial" w:hAnsi="Arial" w:cs="Arial"/>
                <w:sz w:val="20"/>
                <w:szCs w:val="20"/>
              </w:rPr>
            </w:pPr>
            <w:r w:rsidRPr="00F97A19">
              <w:rPr>
                <w:rFonts w:ascii="Arial" w:hAnsi="Arial" w:cs="Arial"/>
                <w:sz w:val="20"/>
                <w:szCs w:val="20"/>
              </w:rPr>
              <w:t>Practice nurse</w:t>
            </w:r>
          </w:p>
        </w:tc>
        <w:tc>
          <w:tcPr>
            <w:tcW w:w="2976" w:type="dxa"/>
          </w:tcPr>
          <w:p w14:paraId="45685C66" w14:textId="6C7736F9" w:rsidR="00F97A19" w:rsidRPr="00F97A19" w:rsidRDefault="00F97A19" w:rsidP="00B5391A">
            <w:pPr>
              <w:rPr>
                <w:rFonts w:ascii="Arial" w:hAnsi="Arial" w:cs="Arial"/>
                <w:sz w:val="20"/>
                <w:szCs w:val="20"/>
              </w:rPr>
            </w:pPr>
            <w:r w:rsidRPr="00F97A19">
              <w:rPr>
                <w:rFonts w:ascii="Arial" w:hAnsi="Arial" w:cs="Arial"/>
                <w:sz w:val="20"/>
                <w:szCs w:val="20"/>
              </w:rPr>
              <w:t>hscq_q4b_hc_group_pn</w:t>
            </w:r>
          </w:p>
        </w:tc>
        <w:tc>
          <w:tcPr>
            <w:tcW w:w="4111" w:type="dxa"/>
          </w:tcPr>
          <w:p w14:paraId="4FAD9004" w14:textId="3DF898D0" w:rsidR="00F97A19" w:rsidRPr="00F97A19" w:rsidRDefault="00F97A19" w:rsidP="00B5391A">
            <w:pPr>
              <w:rPr>
                <w:rFonts w:ascii="Arial" w:hAnsi="Arial" w:cs="Arial"/>
                <w:sz w:val="20"/>
                <w:szCs w:val="20"/>
              </w:rPr>
            </w:pPr>
            <w:r w:rsidRPr="00F97A19">
              <w:rPr>
                <w:rFonts w:ascii="Arial" w:hAnsi="Arial" w:cs="Arial"/>
                <w:sz w:val="20"/>
                <w:szCs w:val="20"/>
              </w:rPr>
              <w:t>Number</w:t>
            </w:r>
          </w:p>
        </w:tc>
        <w:tc>
          <w:tcPr>
            <w:tcW w:w="2410" w:type="dxa"/>
            <w:vMerge/>
          </w:tcPr>
          <w:p w14:paraId="1394040A" w14:textId="77777777" w:rsidR="00F97A19" w:rsidRPr="00C42118" w:rsidRDefault="00F97A19" w:rsidP="00B5391A">
            <w:pPr>
              <w:rPr>
                <w:rFonts w:ascii="Arial" w:hAnsi="Arial" w:cs="Arial"/>
                <w:sz w:val="20"/>
                <w:szCs w:val="20"/>
              </w:rPr>
            </w:pPr>
          </w:p>
        </w:tc>
      </w:tr>
      <w:tr w:rsidR="00F97A19" w:rsidRPr="00C42118" w14:paraId="27066AD5" w14:textId="77777777" w:rsidTr="00C30B80">
        <w:tc>
          <w:tcPr>
            <w:tcW w:w="4390" w:type="dxa"/>
          </w:tcPr>
          <w:p w14:paraId="66F14954" w14:textId="01B24167" w:rsidR="00F97A19" w:rsidRPr="00F97A19" w:rsidRDefault="00F97A19" w:rsidP="00B5391A">
            <w:pPr>
              <w:rPr>
                <w:rFonts w:ascii="Arial" w:hAnsi="Arial" w:cs="Arial"/>
                <w:sz w:val="20"/>
                <w:szCs w:val="20"/>
              </w:rPr>
            </w:pPr>
            <w:r w:rsidRPr="00F97A19">
              <w:rPr>
                <w:rFonts w:ascii="Arial" w:hAnsi="Arial" w:cs="Arial"/>
                <w:sz w:val="20"/>
                <w:szCs w:val="20"/>
              </w:rPr>
              <w:t>GP/Health centre: number of group sessions with</w:t>
            </w:r>
          </w:p>
          <w:p w14:paraId="092D0DC7" w14:textId="51970191" w:rsidR="00F97A19" w:rsidRPr="00F97A19" w:rsidRDefault="00F97A19" w:rsidP="00B5391A">
            <w:pPr>
              <w:rPr>
                <w:rFonts w:ascii="Arial" w:hAnsi="Arial" w:cs="Arial"/>
                <w:sz w:val="20"/>
                <w:szCs w:val="20"/>
              </w:rPr>
            </w:pPr>
            <w:r w:rsidRPr="00F97A19">
              <w:rPr>
                <w:rFonts w:ascii="Arial" w:hAnsi="Arial" w:cs="Arial"/>
                <w:sz w:val="20"/>
                <w:szCs w:val="20"/>
              </w:rPr>
              <w:lastRenderedPageBreak/>
              <w:t>Physiotherapist</w:t>
            </w:r>
          </w:p>
        </w:tc>
        <w:tc>
          <w:tcPr>
            <w:tcW w:w="2976" w:type="dxa"/>
          </w:tcPr>
          <w:p w14:paraId="20763C99" w14:textId="064C8B7D" w:rsidR="00F97A19" w:rsidRPr="00F97A19" w:rsidRDefault="00F97A19" w:rsidP="00B5391A">
            <w:pPr>
              <w:rPr>
                <w:rFonts w:ascii="Arial" w:hAnsi="Arial" w:cs="Arial"/>
                <w:sz w:val="20"/>
                <w:szCs w:val="20"/>
              </w:rPr>
            </w:pPr>
            <w:r w:rsidRPr="00F97A19">
              <w:rPr>
                <w:rFonts w:ascii="Arial" w:hAnsi="Arial" w:cs="Arial"/>
                <w:sz w:val="20"/>
                <w:szCs w:val="20"/>
              </w:rPr>
              <w:lastRenderedPageBreak/>
              <w:t>hscq_q4b_hc_group_ phy</w:t>
            </w:r>
          </w:p>
        </w:tc>
        <w:tc>
          <w:tcPr>
            <w:tcW w:w="4111" w:type="dxa"/>
          </w:tcPr>
          <w:p w14:paraId="72FF80FC" w14:textId="050B4965" w:rsidR="00F97A19" w:rsidRPr="00F97A19" w:rsidRDefault="00F97A19" w:rsidP="00B5391A">
            <w:pPr>
              <w:rPr>
                <w:rFonts w:ascii="Arial" w:hAnsi="Arial" w:cs="Arial"/>
                <w:sz w:val="20"/>
                <w:szCs w:val="20"/>
              </w:rPr>
            </w:pPr>
            <w:r w:rsidRPr="00F97A19">
              <w:rPr>
                <w:rFonts w:ascii="Arial" w:hAnsi="Arial" w:cs="Arial"/>
                <w:sz w:val="20"/>
                <w:szCs w:val="20"/>
              </w:rPr>
              <w:t>Number</w:t>
            </w:r>
          </w:p>
        </w:tc>
        <w:tc>
          <w:tcPr>
            <w:tcW w:w="2410" w:type="dxa"/>
            <w:vMerge/>
          </w:tcPr>
          <w:p w14:paraId="72404791" w14:textId="77777777" w:rsidR="00F97A19" w:rsidRPr="00C42118" w:rsidRDefault="00F97A19" w:rsidP="00B5391A">
            <w:pPr>
              <w:rPr>
                <w:rFonts w:ascii="Arial" w:hAnsi="Arial" w:cs="Arial"/>
                <w:sz w:val="20"/>
                <w:szCs w:val="20"/>
              </w:rPr>
            </w:pPr>
          </w:p>
        </w:tc>
      </w:tr>
      <w:tr w:rsidR="00F97A19" w:rsidRPr="00C42118" w14:paraId="4D67764B" w14:textId="77777777" w:rsidTr="00C30B80">
        <w:tc>
          <w:tcPr>
            <w:tcW w:w="4390" w:type="dxa"/>
          </w:tcPr>
          <w:p w14:paraId="22AB7946" w14:textId="0DCD583C" w:rsidR="00F97A19" w:rsidRPr="00F97A19" w:rsidRDefault="00F97A19" w:rsidP="00B5391A">
            <w:pPr>
              <w:rPr>
                <w:rFonts w:ascii="Arial" w:hAnsi="Arial" w:cs="Arial"/>
                <w:sz w:val="20"/>
                <w:szCs w:val="20"/>
              </w:rPr>
            </w:pPr>
            <w:r w:rsidRPr="00F97A19">
              <w:rPr>
                <w:rFonts w:ascii="Arial" w:hAnsi="Arial" w:cs="Arial"/>
                <w:sz w:val="20"/>
                <w:szCs w:val="20"/>
              </w:rPr>
              <w:t>GP/Health centre: number of group sessions with occupational therapist</w:t>
            </w:r>
          </w:p>
        </w:tc>
        <w:tc>
          <w:tcPr>
            <w:tcW w:w="2976" w:type="dxa"/>
          </w:tcPr>
          <w:p w14:paraId="27583EEF" w14:textId="418FFF7F" w:rsidR="00F97A19" w:rsidRPr="00F97A19" w:rsidRDefault="00F97A19" w:rsidP="00B5391A">
            <w:pPr>
              <w:rPr>
                <w:rFonts w:ascii="Arial" w:hAnsi="Arial" w:cs="Arial"/>
                <w:sz w:val="20"/>
                <w:szCs w:val="20"/>
              </w:rPr>
            </w:pPr>
            <w:r w:rsidRPr="00F97A19">
              <w:rPr>
                <w:rFonts w:ascii="Arial" w:hAnsi="Arial" w:cs="Arial"/>
                <w:sz w:val="20"/>
                <w:szCs w:val="20"/>
              </w:rPr>
              <w:t>hscq_q4b_hc_group_ occ</w:t>
            </w:r>
          </w:p>
        </w:tc>
        <w:tc>
          <w:tcPr>
            <w:tcW w:w="4111" w:type="dxa"/>
          </w:tcPr>
          <w:p w14:paraId="7F731BC1" w14:textId="1D0B5566" w:rsidR="00F97A19" w:rsidRPr="00F97A19" w:rsidRDefault="00F97A19" w:rsidP="00B5391A">
            <w:pPr>
              <w:rPr>
                <w:rFonts w:ascii="Arial" w:hAnsi="Arial" w:cs="Arial"/>
                <w:sz w:val="20"/>
                <w:szCs w:val="20"/>
              </w:rPr>
            </w:pPr>
            <w:r w:rsidRPr="00F97A19">
              <w:rPr>
                <w:rFonts w:ascii="Arial" w:hAnsi="Arial" w:cs="Arial"/>
                <w:sz w:val="20"/>
                <w:szCs w:val="20"/>
              </w:rPr>
              <w:t>Number</w:t>
            </w:r>
          </w:p>
        </w:tc>
        <w:tc>
          <w:tcPr>
            <w:tcW w:w="2410" w:type="dxa"/>
            <w:vMerge/>
          </w:tcPr>
          <w:p w14:paraId="644BDCEE" w14:textId="77777777" w:rsidR="00F97A19" w:rsidRPr="00C42118" w:rsidRDefault="00F97A19" w:rsidP="00B5391A">
            <w:pPr>
              <w:rPr>
                <w:rFonts w:ascii="Arial" w:hAnsi="Arial" w:cs="Arial"/>
                <w:sz w:val="20"/>
                <w:szCs w:val="20"/>
              </w:rPr>
            </w:pPr>
          </w:p>
        </w:tc>
      </w:tr>
      <w:tr w:rsidR="00F97A19" w:rsidRPr="00C42118" w14:paraId="3873866F" w14:textId="77777777" w:rsidTr="00C30B80">
        <w:tc>
          <w:tcPr>
            <w:tcW w:w="4390" w:type="dxa"/>
          </w:tcPr>
          <w:p w14:paraId="70A89C1E" w14:textId="4187DE94" w:rsidR="00F97A19" w:rsidRPr="00F97A19" w:rsidRDefault="00F97A19" w:rsidP="00B5391A">
            <w:pPr>
              <w:rPr>
                <w:rFonts w:ascii="Arial" w:hAnsi="Arial" w:cs="Arial"/>
                <w:sz w:val="20"/>
                <w:szCs w:val="20"/>
              </w:rPr>
            </w:pPr>
            <w:r w:rsidRPr="00F97A19">
              <w:rPr>
                <w:rFonts w:ascii="Arial" w:hAnsi="Arial" w:cs="Arial"/>
                <w:sz w:val="20"/>
                <w:szCs w:val="20"/>
              </w:rPr>
              <w:t>GP/Health centre: number of group sessions with other</w:t>
            </w:r>
          </w:p>
        </w:tc>
        <w:tc>
          <w:tcPr>
            <w:tcW w:w="2976" w:type="dxa"/>
          </w:tcPr>
          <w:p w14:paraId="0F7A30A6" w14:textId="4C4987BD" w:rsidR="00F97A19" w:rsidRPr="00F97A19" w:rsidRDefault="00F97A19" w:rsidP="00B5391A">
            <w:pPr>
              <w:rPr>
                <w:rFonts w:ascii="Arial" w:hAnsi="Arial" w:cs="Arial"/>
                <w:sz w:val="20"/>
                <w:szCs w:val="20"/>
              </w:rPr>
            </w:pPr>
            <w:r w:rsidRPr="00F97A19">
              <w:rPr>
                <w:rFonts w:ascii="Arial" w:hAnsi="Arial" w:cs="Arial"/>
                <w:sz w:val="20"/>
                <w:szCs w:val="20"/>
              </w:rPr>
              <w:t>hscq_q4b_hc_group_ other</w:t>
            </w:r>
          </w:p>
        </w:tc>
        <w:tc>
          <w:tcPr>
            <w:tcW w:w="4111" w:type="dxa"/>
          </w:tcPr>
          <w:p w14:paraId="5DA90C9F" w14:textId="56D7FC40" w:rsidR="00F97A19" w:rsidRPr="00F97A19" w:rsidRDefault="00F97A19" w:rsidP="00B5391A">
            <w:pPr>
              <w:rPr>
                <w:rFonts w:ascii="Arial" w:hAnsi="Arial" w:cs="Arial"/>
                <w:sz w:val="20"/>
                <w:szCs w:val="20"/>
              </w:rPr>
            </w:pPr>
            <w:r w:rsidRPr="00F97A19">
              <w:rPr>
                <w:rFonts w:ascii="Arial" w:hAnsi="Arial" w:cs="Arial"/>
                <w:sz w:val="20"/>
                <w:szCs w:val="20"/>
              </w:rPr>
              <w:t>Number</w:t>
            </w:r>
          </w:p>
        </w:tc>
        <w:tc>
          <w:tcPr>
            <w:tcW w:w="2410" w:type="dxa"/>
            <w:vMerge/>
          </w:tcPr>
          <w:p w14:paraId="35FFFC01" w14:textId="77777777" w:rsidR="00F97A19" w:rsidRPr="00C42118" w:rsidRDefault="00F97A19" w:rsidP="00B5391A">
            <w:pPr>
              <w:rPr>
                <w:rFonts w:ascii="Arial" w:hAnsi="Arial" w:cs="Arial"/>
                <w:sz w:val="20"/>
                <w:szCs w:val="20"/>
              </w:rPr>
            </w:pPr>
          </w:p>
        </w:tc>
      </w:tr>
      <w:tr w:rsidR="00F97A19" w:rsidRPr="00C42118" w14:paraId="46FA2854" w14:textId="77777777" w:rsidTr="00C30B80">
        <w:tc>
          <w:tcPr>
            <w:tcW w:w="4390" w:type="dxa"/>
          </w:tcPr>
          <w:p w14:paraId="71015BEE" w14:textId="5DB8F9DE" w:rsidR="00F97A19" w:rsidRPr="00F97A19" w:rsidRDefault="00F97A19" w:rsidP="00B5391A">
            <w:pPr>
              <w:rPr>
                <w:rFonts w:ascii="Arial" w:hAnsi="Arial" w:cs="Arial"/>
                <w:sz w:val="20"/>
                <w:szCs w:val="20"/>
              </w:rPr>
            </w:pPr>
            <w:r w:rsidRPr="00F97A19">
              <w:rPr>
                <w:rFonts w:ascii="Arial" w:hAnsi="Arial" w:cs="Arial"/>
                <w:sz w:val="20"/>
                <w:szCs w:val="20"/>
              </w:rPr>
              <w:t>Home: number of group sessions with GP</w:t>
            </w:r>
          </w:p>
        </w:tc>
        <w:tc>
          <w:tcPr>
            <w:tcW w:w="2976" w:type="dxa"/>
          </w:tcPr>
          <w:p w14:paraId="5C30C055" w14:textId="520B4102" w:rsidR="00F97A19" w:rsidRPr="00F97A19" w:rsidRDefault="00F97A19" w:rsidP="00B5391A">
            <w:pPr>
              <w:rPr>
                <w:rFonts w:ascii="Arial" w:hAnsi="Arial" w:cs="Arial"/>
                <w:sz w:val="20"/>
                <w:szCs w:val="20"/>
              </w:rPr>
            </w:pPr>
            <w:r w:rsidRPr="00F97A19">
              <w:rPr>
                <w:rFonts w:ascii="Arial" w:hAnsi="Arial" w:cs="Arial"/>
                <w:sz w:val="20"/>
                <w:szCs w:val="20"/>
              </w:rPr>
              <w:t>hscq_q4b_home_group_gp</w:t>
            </w:r>
          </w:p>
        </w:tc>
        <w:tc>
          <w:tcPr>
            <w:tcW w:w="4111" w:type="dxa"/>
          </w:tcPr>
          <w:p w14:paraId="554F54EB" w14:textId="36F5070E" w:rsidR="00F97A19" w:rsidRPr="00F97A19" w:rsidRDefault="00F97A19" w:rsidP="00B5391A">
            <w:pPr>
              <w:rPr>
                <w:rFonts w:ascii="Arial" w:hAnsi="Arial" w:cs="Arial"/>
                <w:sz w:val="20"/>
                <w:szCs w:val="20"/>
              </w:rPr>
            </w:pPr>
            <w:r w:rsidRPr="00F97A19">
              <w:rPr>
                <w:rFonts w:ascii="Arial" w:hAnsi="Arial" w:cs="Arial"/>
                <w:sz w:val="20"/>
                <w:szCs w:val="20"/>
              </w:rPr>
              <w:t>Number</w:t>
            </w:r>
          </w:p>
        </w:tc>
        <w:tc>
          <w:tcPr>
            <w:tcW w:w="2410" w:type="dxa"/>
            <w:vMerge/>
          </w:tcPr>
          <w:p w14:paraId="58D38DF7" w14:textId="77777777" w:rsidR="00F97A19" w:rsidRPr="00C42118" w:rsidRDefault="00F97A19" w:rsidP="00B5391A">
            <w:pPr>
              <w:rPr>
                <w:rFonts w:ascii="Arial" w:hAnsi="Arial" w:cs="Arial"/>
                <w:sz w:val="20"/>
                <w:szCs w:val="20"/>
              </w:rPr>
            </w:pPr>
          </w:p>
        </w:tc>
      </w:tr>
      <w:tr w:rsidR="00F97A19" w:rsidRPr="00C42118" w14:paraId="4AC95C83" w14:textId="77777777" w:rsidTr="00C30B80">
        <w:tc>
          <w:tcPr>
            <w:tcW w:w="4390" w:type="dxa"/>
          </w:tcPr>
          <w:p w14:paraId="236D9C48" w14:textId="6275FB5D" w:rsidR="00F97A19" w:rsidRPr="00F97A19" w:rsidRDefault="00F97A19" w:rsidP="00B5391A">
            <w:pPr>
              <w:rPr>
                <w:rFonts w:ascii="Arial" w:hAnsi="Arial" w:cs="Arial"/>
                <w:sz w:val="20"/>
                <w:szCs w:val="20"/>
              </w:rPr>
            </w:pPr>
            <w:r w:rsidRPr="00F97A19">
              <w:rPr>
                <w:rFonts w:ascii="Arial" w:hAnsi="Arial" w:cs="Arial"/>
                <w:sz w:val="20"/>
                <w:szCs w:val="20"/>
              </w:rPr>
              <w:t>Home: number of group sessions with</w:t>
            </w:r>
          </w:p>
          <w:p w14:paraId="37C93773" w14:textId="3F113266" w:rsidR="00F97A19" w:rsidRPr="00F97A19" w:rsidRDefault="00F97A19" w:rsidP="00B5391A">
            <w:pPr>
              <w:rPr>
                <w:rFonts w:ascii="Arial" w:hAnsi="Arial" w:cs="Arial"/>
                <w:sz w:val="20"/>
                <w:szCs w:val="20"/>
              </w:rPr>
            </w:pPr>
            <w:r w:rsidRPr="00F97A19">
              <w:rPr>
                <w:rFonts w:ascii="Arial" w:hAnsi="Arial" w:cs="Arial"/>
                <w:sz w:val="20"/>
                <w:szCs w:val="20"/>
              </w:rPr>
              <w:t>Practice nurse</w:t>
            </w:r>
          </w:p>
        </w:tc>
        <w:tc>
          <w:tcPr>
            <w:tcW w:w="2976" w:type="dxa"/>
          </w:tcPr>
          <w:p w14:paraId="3D610022" w14:textId="1C4EF89E" w:rsidR="00F97A19" w:rsidRPr="00F97A19" w:rsidRDefault="00F97A19" w:rsidP="00B5391A">
            <w:pPr>
              <w:rPr>
                <w:rFonts w:ascii="Arial" w:hAnsi="Arial" w:cs="Arial"/>
                <w:sz w:val="20"/>
                <w:szCs w:val="20"/>
              </w:rPr>
            </w:pPr>
            <w:r w:rsidRPr="00F97A19">
              <w:rPr>
                <w:rFonts w:ascii="Arial" w:hAnsi="Arial" w:cs="Arial"/>
                <w:sz w:val="20"/>
                <w:szCs w:val="20"/>
              </w:rPr>
              <w:t>hscq_q4b_home_group_pn</w:t>
            </w:r>
          </w:p>
        </w:tc>
        <w:tc>
          <w:tcPr>
            <w:tcW w:w="4111" w:type="dxa"/>
          </w:tcPr>
          <w:p w14:paraId="4D4EEB85" w14:textId="711C7BD3" w:rsidR="00F97A19" w:rsidRPr="00F97A19" w:rsidRDefault="00F97A19" w:rsidP="00B5391A">
            <w:pPr>
              <w:rPr>
                <w:rFonts w:ascii="Arial" w:hAnsi="Arial" w:cs="Arial"/>
                <w:sz w:val="20"/>
                <w:szCs w:val="20"/>
              </w:rPr>
            </w:pPr>
            <w:r w:rsidRPr="00F97A19">
              <w:rPr>
                <w:rFonts w:ascii="Arial" w:hAnsi="Arial" w:cs="Arial"/>
                <w:sz w:val="20"/>
                <w:szCs w:val="20"/>
              </w:rPr>
              <w:t>Number</w:t>
            </w:r>
          </w:p>
        </w:tc>
        <w:tc>
          <w:tcPr>
            <w:tcW w:w="2410" w:type="dxa"/>
            <w:vMerge/>
          </w:tcPr>
          <w:p w14:paraId="22B31214" w14:textId="77777777" w:rsidR="00F97A19" w:rsidRPr="00C42118" w:rsidRDefault="00F97A19" w:rsidP="00B5391A">
            <w:pPr>
              <w:rPr>
                <w:rFonts w:ascii="Arial" w:hAnsi="Arial" w:cs="Arial"/>
                <w:sz w:val="20"/>
                <w:szCs w:val="20"/>
              </w:rPr>
            </w:pPr>
          </w:p>
        </w:tc>
      </w:tr>
      <w:tr w:rsidR="00F97A19" w:rsidRPr="00C42118" w14:paraId="6A66A629" w14:textId="77777777" w:rsidTr="00C30B80">
        <w:tc>
          <w:tcPr>
            <w:tcW w:w="4390" w:type="dxa"/>
          </w:tcPr>
          <w:p w14:paraId="26173C47" w14:textId="12A08421" w:rsidR="00F97A19" w:rsidRPr="00F97A19" w:rsidRDefault="00F97A19" w:rsidP="00B5391A">
            <w:pPr>
              <w:rPr>
                <w:rFonts w:ascii="Arial" w:hAnsi="Arial" w:cs="Arial"/>
                <w:sz w:val="20"/>
                <w:szCs w:val="20"/>
              </w:rPr>
            </w:pPr>
            <w:r w:rsidRPr="00F97A19">
              <w:rPr>
                <w:rFonts w:ascii="Arial" w:hAnsi="Arial" w:cs="Arial"/>
                <w:sz w:val="20"/>
                <w:szCs w:val="20"/>
              </w:rPr>
              <w:t>Home: number of group sessions with</w:t>
            </w:r>
          </w:p>
          <w:p w14:paraId="3FFCFA44" w14:textId="6470437C" w:rsidR="00F97A19" w:rsidRPr="00F97A19" w:rsidRDefault="00F97A19" w:rsidP="00B5391A">
            <w:pPr>
              <w:rPr>
                <w:rFonts w:ascii="Arial" w:hAnsi="Arial" w:cs="Arial"/>
                <w:sz w:val="20"/>
                <w:szCs w:val="20"/>
              </w:rPr>
            </w:pPr>
            <w:r w:rsidRPr="00F97A19">
              <w:rPr>
                <w:rFonts w:ascii="Arial" w:hAnsi="Arial" w:cs="Arial"/>
                <w:sz w:val="20"/>
                <w:szCs w:val="20"/>
              </w:rPr>
              <w:t>Physiotherapist</w:t>
            </w:r>
          </w:p>
        </w:tc>
        <w:tc>
          <w:tcPr>
            <w:tcW w:w="2976" w:type="dxa"/>
          </w:tcPr>
          <w:p w14:paraId="6719D366" w14:textId="6D285642" w:rsidR="00F97A19" w:rsidRPr="00F97A19" w:rsidRDefault="00F97A19" w:rsidP="00B5391A">
            <w:pPr>
              <w:rPr>
                <w:rFonts w:ascii="Arial" w:hAnsi="Arial" w:cs="Arial"/>
                <w:sz w:val="20"/>
                <w:szCs w:val="20"/>
              </w:rPr>
            </w:pPr>
            <w:r w:rsidRPr="00F97A19">
              <w:rPr>
                <w:rFonts w:ascii="Arial" w:hAnsi="Arial" w:cs="Arial"/>
                <w:sz w:val="20"/>
                <w:szCs w:val="20"/>
              </w:rPr>
              <w:t>hscq_q4b_home_group_phy</w:t>
            </w:r>
          </w:p>
        </w:tc>
        <w:tc>
          <w:tcPr>
            <w:tcW w:w="4111" w:type="dxa"/>
          </w:tcPr>
          <w:p w14:paraId="64CFE1F2" w14:textId="6CC74263" w:rsidR="00F97A19" w:rsidRPr="00F97A19" w:rsidRDefault="00F97A19" w:rsidP="00B5391A">
            <w:pPr>
              <w:rPr>
                <w:rFonts w:ascii="Arial" w:hAnsi="Arial" w:cs="Arial"/>
                <w:sz w:val="20"/>
                <w:szCs w:val="20"/>
              </w:rPr>
            </w:pPr>
            <w:r w:rsidRPr="00F97A19">
              <w:rPr>
                <w:rFonts w:ascii="Arial" w:hAnsi="Arial" w:cs="Arial"/>
                <w:sz w:val="20"/>
                <w:szCs w:val="20"/>
              </w:rPr>
              <w:t>Number</w:t>
            </w:r>
          </w:p>
        </w:tc>
        <w:tc>
          <w:tcPr>
            <w:tcW w:w="2410" w:type="dxa"/>
            <w:vMerge/>
          </w:tcPr>
          <w:p w14:paraId="462DE994" w14:textId="77777777" w:rsidR="00F97A19" w:rsidRPr="00C42118" w:rsidRDefault="00F97A19" w:rsidP="00B5391A">
            <w:pPr>
              <w:rPr>
                <w:rFonts w:ascii="Arial" w:hAnsi="Arial" w:cs="Arial"/>
                <w:sz w:val="20"/>
                <w:szCs w:val="20"/>
              </w:rPr>
            </w:pPr>
          </w:p>
        </w:tc>
      </w:tr>
      <w:tr w:rsidR="00F97A19" w:rsidRPr="00C42118" w14:paraId="6120F3AE" w14:textId="77777777" w:rsidTr="00C30B80">
        <w:tc>
          <w:tcPr>
            <w:tcW w:w="4390" w:type="dxa"/>
          </w:tcPr>
          <w:p w14:paraId="768A0365" w14:textId="0636E462" w:rsidR="00F97A19" w:rsidRPr="00F97A19" w:rsidRDefault="00F97A19" w:rsidP="00B5391A">
            <w:pPr>
              <w:rPr>
                <w:rFonts w:ascii="Arial" w:hAnsi="Arial" w:cs="Arial"/>
                <w:sz w:val="20"/>
                <w:szCs w:val="20"/>
              </w:rPr>
            </w:pPr>
            <w:r w:rsidRPr="00F97A19">
              <w:rPr>
                <w:rFonts w:ascii="Arial" w:hAnsi="Arial" w:cs="Arial"/>
                <w:sz w:val="20"/>
                <w:szCs w:val="20"/>
              </w:rPr>
              <w:t>Home: number of group sessions with occupational therapist</w:t>
            </w:r>
          </w:p>
        </w:tc>
        <w:tc>
          <w:tcPr>
            <w:tcW w:w="2976" w:type="dxa"/>
          </w:tcPr>
          <w:p w14:paraId="27B12823" w14:textId="7E7A2FA0" w:rsidR="00F97A19" w:rsidRPr="00F97A19" w:rsidRDefault="00F97A19" w:rsidP="00B5391A">
            <w:pPr>
              <w:rPr>
                <w:rFonts w:ascii="Arial" w:hAnsi="Arial" w:cs="Arial"/>
                <w:sz w:val="20"/>
                <w:szCs w:val="20"/>
              </w:rPr>
            </w:pPr>
            <w:r w:rsidRPr="00F97A19">
              <w:rPr>
                <w:rFonts w:ascii="Arial" w:hAnsi="Arial" w:cs="Arial"/>
                <w:sz w:val="20"/>
                <w:szCs w:val="20"/>
              </w:rPr>
              <w:t>hscq_q4b_home_group_occ</w:t>
            </w:r>
          </w:p>
        </w:tc>
        <w:tc>
          <w:tcPr>
            <w:tcW w:w="4111" w:type="dxa"/>
          </w:tcPr>
          <w:p w14:paraId="525D96AA" w14:textId="334AD02B" w:rsidR="00F97A19" w:rsidRPr="00F97A19" w:rsidRDefault="00F97A19" w:rsidP="00B5391A">
            <w:pPr>
              <w:rPr>
                <w:rFonts w:ascii="Arial" w:hAnsi="Arial" w:cs="Arial"/>
                <w:sz w:val="20"/>
                <w:szCs w:val="20"/>
              </w:rPr>
            </w:pPr>
            <w:r w:rsidRPr="00F97A19">
              <w:rPr>
                <w:rFonts w:ascii="Arial" w:hAnsi="Arial" w:cs="Arial"/>
                <w:sz w:val="20"/>
                <w:szCs w:val="20"/>
              </w:rPr>
              <w:t>Number</w:t>
            </w:r>
          </w:p>
        </w:tc>
        <w:tc>
          <w:tcPr>
            <w:tcW w:w="2410" w:type="dxa"/>
            <w:vMerge/>
          </w:tcPr>
          <w:p w14:paraId="5483D8CC" w14:textId="77777777" w:rsidR="00F97A19" w:rsidRPr="00C42118" w:rsidRDefault="00F97A19" w:rsidP="00B5391A">
            <w:pPr>
              <w:rPr>
                <w:rFonts w:ascii="Arial" w:hAnsi="Arial" w:cs="Arial"/>
                <w:sz w:val="20"/>
                <w:szCs w:val="20"/>
              </w:rPr>
            </w:pPr>
          </w:p>
        </w:tc>
      </w:tr>
      <w:tr w:rsidR="00F97A19" w:rsidRPr="00C42118" w14:paraId="62EBC94D" w14:textId="77777777" w:rsidTr="00C30B80">
        <w:tc>
          <w:tcPr>
            <w:tcW w:w="4390" w:type="dxa"/>
          </w:tcPr>
          <w:p w14:paraId="311D48DD" w14:textId="3A600879" w:rsidR="00F97A19" w:rsidRPr="00F97A19" w:rsidRDefault="00F97A19" w:rsidP="00B5391A">
            <w:pPr>
              <w:rPr>
                <w:rFonts w:ascii="Arial" w:hAnsi="Arial" w:cs="Arial"/>
                <w:sz w:val="20"/>
                <w:szCs w:val="20"/>
              </w:rPr>
            </w:pPr>
            <w:r w:rsidRPr="00F97A19">
              <w:rPr>
                <w:rFonts w:ascii="Arial" w:hAnsi="Arial" w:cs="Arial"/>
                <w:sz w:val="20"/>
                <w:szCs w:val="20"/>
              </w:rPr>
              <w:t>Home: number of group sessions with other</w:t>
            </w:r>
          </w:p>
        </w:tc>
        <w:tc>
          <w:tcPr>
            <w:tcW w:w="2976" w:type="dxa"/>
          </w:tcPr>
          <w:p w14:paraId="4B810C1E" w14:textId="05F8DBDA" w:rsidR="00F97A19" w:rsidRPr="00F97A19" w:rsidRDefault="00F97A19" w:rsidP="00B5391A">
            <w:pPr>
              <w:rPr>
                <w:rFonts w:ascii="Arial" w:hAnsi="Arial" w:cs="Arial"/>
                <w:sz w:val="20"/>
                <w:szCs w:val="20"/>
              </w:rPr>
            </w:pPr>
            <w:r w:rsidRPr="00F97A19">
              <w:rPr>
                <w:rFonts w:ascii="Arial" w:hAnsi="Arial" w:cs="Arial"/>
                <w:sz w:val="20"/>
                <w:szCs w:val="20"/>
              </w:rPr>
              <w:t>hscq_q4b_home_group_other</w:t>
            </w:r>
          </w:p>
        </w:tc>
        <w:tc>
          <w:tcPr>
            <w:tcW w:w="4111" w:type="dxa"/>
          </w:tcPr>
          <w:p w14:paraId="30BABFD4" w14:textId="4EFC4E54" w:rsidR="00F97A19" w:rsidRPr="00F97A19" w:rsidRDefault="00F97A19" w:rsidP="00B5391A">
            <w:pPr>
              <w:rPr>
                <w:rFonts w:ascii="Arial" w:hAnsi="Arial" w:cs="Arial"/>
                <w:sz w:val="20"/>
                <w:szCs w:val="20"/>
              </w:rPr>
            </w:pPr>
            <w:r w:rsidRPr="00F97A19">
              <w:rPr>
                <w:rFonts w:ascii="Arial" w:hAnsi="Arial" w:cs="Arial"/>
                <w:sz w:val="20"/>
                <w:szCs w:val="20"/>
              </w:rPr>
              <w:t>Number</w:t>
            </w:r>
          </w:p>
        </w:tc>
        <w:tc>
          <w:tcPr>
            <w:tcW w:w="2410" w:type="dxa"/>
            <w:vMerge/>
          </w:tcPr>
          <w:p w14:paraId="3A943616" w14:textId="77777777" w:rsidR="00F97A19" w:rsidRPr="00C42118" w:rsidRDefault="00F97A19" w:rsidP="00B5391A">
            <w:pPr>
              <w:rPr>
                <w:rFonts w:ascii="Arial" w:hAnsi="Arial" w:cs="Arial"/>
                <w:sz w:val="20"/>
                <w:szCs w:val="20"/>
              </w:rPr>
            </w:pPr>
          </w:p>
        </w:tc>
      </w:tr>
      <w:tr w:rsidR="00F97A19" w:rsidRPr="00C42118" w14:paraId="4AAFCE55" w14:textId="77777777" w:rsidTr="00C30B80">
        <w:tc>
          <w:tcPr>
            <w:tcW w:w="4390" w:type="dxa"/>
          </w:tcPr>
          <w:p w14:paraId="6E741A2E" w14:textId="558B7123" w:rsidR="00F97A19" w:rsidRPr="00F97A19" w:rsidRDefault="00F97A19" w:rsidP="00B5391A">
            <w:pPr>
              <w:rPr>
                <w:rFonts w:ascii="Arial" w:hAnsi="Arial" w:cs="Arial"/>
                <w:sz w:val="20"/>
                <w:szCs w:val="20"/>
              </w:rPr>
            </w:pPr>
            <w:r w:rsidRPr="00F97A19">
              <w:rPr>
                <w:rFonts w:ascii="Arial" w:hAnsi="Arial" w:cs="Arial"/>
                <w:sz w:val="20"/>
                <w:szCs w:val="20"/>
              </w:rPr>
              <w:t>Other: please specify</w:t>
            </w:r>
          </w:p>
        </w:tc>
        <w:tc>
          <w:tcPr>
            <w:tcW w:w="2976" w:type="dxa"/>
          </w:tcPr>
          <w:p w14:paraId="771D53C3" w14:textId="07CDB875" w:rsidR="00F97A19" w:rsidRPr="00F97A19" w:rsidRDefault="00F97A19" w:rsidP="00B5391A">
            <w:pPr>
              <w:rPr>
                <w:rFonts w:ascii="Arial" w:hAnsi="Arial" w:cs="Arial"/>
                <w:sz w:val="20"/>
                <w:szCs w:val="20"/>
              </w:rPr>
            </w:pPr>
            <w:r w:rsidRPr="00F97A19">
              <w:rPr>
                <w:rFonts w:ascii="Arial" w:hAnsi="Arial" w:cs="Arial"/>
                <w:sz w:val="20"/>
                <w:szCs w:val="20"/>
              </w:rPr>
              <w:t>hscq_q4b_other</w:t>
            </w:r>
          </w:p>
        </w:tc>
        <w:tc>
          <w:tcPr>
            <w:tcW w:w="4111" w:type="dxa"/>
          </w:tcPr>
          <w:p w14:paraId="3B236630" w14:textId="7E599D81" w:rsidR="00F97A19" w:rsidRPr="00F97A19" w:rsidRDefault="00F97A19" w:rsidP="00B5391A">
            <w:pPr>
              <w:rPr>
                <w:rFonts w:ascii="Arial" w:hAnsi="Arial" w:cs="Arial"/>
                <w:sz w:val="20"/>
                <w:szCs w:val="20"/>
              </w:rPr>
            </w:pPr>
            <w:r w:rsidRPr="00F97A19">
              <w:rPr>
                <w:rFonts w:ascii="Arial" w:hAnsi="Arial" w:cs="Arial"/>
                <w:sz w:val="20"/>
                <w:szCs w:val="20"/>
              </w:rPr>
              <w:t>Text</w:t>
            </w:r>
          </w:p>
        </w:tc>
        <w:tc>
          <w:tcPr>
            <w:tcW w:w="2410" w:type="dxa"/>
            <w:vMerge/>
          </w:tcPr>
          <w:p w14:paraId="1448DF6B" w14:textId="77777777" w:rsidR="00F97A19" w:rsidRPr="00C42118" w:rsidRDefault="00F97A19" w:rsidP="00B5391A">
            <w:pPr>
              <w:rPr>
                <w:rFonts w:ascii="Arial" w:hAnsi="Arial" w:cs="Arial"/>
                <w:sz w:val="20"/>
                <w:szCs w:val="20"/>
              </w:rPr>
            </w:pPr>
          </w:p>
        </w:tc>
      </w:tr>
      <w:tr w:rsidR="00A62D5F" w:rsidRPr="00C42118" w14:paraId="7AC65C5C" w14:textId="587CF3B0" w:rsidTr="00C30B80">
        <w:tc>
          <w:tcPr>
            <w:tcW w:w="4390" w:type="dxa"/>
          </w:tcPr>
          <w:p w14:paraId="6F7E2284" w14:textId="3A8BBE3F" w:rsidR="00A62D5F" w:rsidRPr="00F97A19" w:rsidRDefault="00A62D5F" w:rsidP="00776AFC">
            <w:pPr>
              <w:rPr>
                <w:rFonts w:ascii="Arial" w:hAnsi="Arial" w:cs="Arial"/>
                <w:sz w:val="20"/>
                <w:szCs w:val="20"/>
              </w:rPr>
            </w:pPr>
            <w:r w:rsidRPr="00F97A19">
              <w:rPr>
                <w:rFonts w:ascii="Arial" w:hAnsi="Arial" w:cs="Arial"/>
                <w:sz w:val="20"/>
                <w:szCs w:val="20"/>
              </w:rPr>
              <w:t>HSCQ Q5 Received home help for personal care/household tasks</w:t>
            </w:r>
          </w:p>
        </w:tc>
        <w:tc>
          <w:tcPr>
            <w:tcW w:w="2976" w:type="dxa"/>
          </w:tcPr>
          <w:p w14:paraId="54FF0EF9" w14:textId="1E0E4D48" w:rsidR="00A62D5F" w:rsidRPr="00F97A19" w:rsidRDefault="00A62D5F" w:rsidP="00776AFC">
            <w:pPr>
              <w:rPr>
                <w:rFonts w:ascii="Arial" w:hAnsi="Arial" w:cs="Arial"/>
                <w:sz w:val="20"/>
                <w:szCs w:val="20"/>
              </w:rPr>
            </w:pPr>
            <w:r w:rsidRPr="00F97A19">
              <w:rPr>
                <w:rFonts w:ascii="Arial" w:hAnsi="Arial" w:cs="Arial"/>
                <w:sz w:val="20"/>
                <w:szCs w:val="20"/>
              </w:rPr>
              <w:t>hscq_q5b</w:t>
            </w:r>
          </w:p>
        </w:tc>
        <w:tc>
          <w:tcPr>
            <w:tcW w:w="4111" w:type="dxa"/>
          </w:tcPr>
          <w:p w14:paraId="57EE4B62" w14:textId="25B78731" w:rsidR="00A62D5F" w:rsidRPr="00F97A19" w:rsidRDefault="00A62D5F" w:rsidP="00776AFC">
            <w:pPr>
              <w:rPr>
                <w:rFonts w:ascii="Arial" w:hAnsi="Arial" w:cs="Arial"/>
                <w:sz w:val="20"/>
                <w:szCs w:val="20"/>
              </w:rPr>
            </w:pPr>
            <w:r w:rsidRPr="00F97A19">
              <w:rPr>
                <w:rFonts w:ascii="Arial" w:hAnsi="Arial" w:cs="Arial"/>
                <w:sz w:val="20"/>
                <w:szCs w:val="20"/>
              </w:rPr>
              <w:t>Number: 1=yes, 0=no</w:t>
            </w:r>
          </w:p>
        </w:tc>
        <w:tc>
          <w:tcPr>
            <w:tcW w:w="2410" w:type="dxa"/>
            <w:vMerge w:val="restart"/>
          </w:tcPr>
          <w:p w14:paraId="4C9D9070" w14:textId="561FADF7" w:rsidR="00A62D5F" w:rsidRPr="009526C1" w:rsidRDefault="00A62D5F" w:rsidP="00AC7543">
            <w:pPr>
              <w:rPr>
                <w:rFonts w:ascii="Arial" w:hAnsi="Arial" w:cs="Arial"/>
                <w:sz w:val="20"/>
                <w:szCs w:val="20"/>
                <w:highlight w:val="yellow"/>
              </w:rPr>
            </w:pPr>
            <w:r w:rsidRPr="00E2025F">
              <w:rPr>
                <w:rFonts w:ascii="Arial" w:hAnsi="Arial" w:cs="Arial"/>
                <w:sz w:val="20"/>
                <w:szCs w:val="20"/>
              </w:rPr>
              <w:t>Outcomes</w:t>
            </w:r>
          </w:p>
        </w:tc>
      </w:tr>
      <w:tr w:rsidR="00A62D5F" w:rsidRPr="00C42118" w14:paraId="575007D5" w14:textId="53BAE8EF" w:rsidTr="00C30B80">
        <w:tc>
          <w:tcPr>
            <w:tcW w:w="4390" w:type="dxa"/>
          </w:tcPr>
          <w:p w14:paraId="26D23B2C" w14:textId="0CCA39F2" w:rsidR="00A62D5F" w:rsidRPr="00F97A19" w:rsidRDefault="00A62D5F" w:rsidP="0040664A">
            <w:pPr>
              <w:rPr>
                <w:rFonts w:ascii="Arial" w:hAnsi="Arial" w:cs="Arial"/>
                <w:sz w:val="20"/>
                <w:szCs w:val="20"/>
              </w:rPr>
            </w:pPr>
            <w:r w:rsidRPr="00F97A19">
              <w:rPr>
                <w:rFonts w:ascii="Arial" w:hAnsi="Arial" w:cs="Arial"/>
                <w:sz w:val="20"/>
                <w:szCs w:val="20"/>
              </w:rPr>
              <w:t>HSCQ Q5 carer hours per week</w:t>
            </w:r>
          </w:p>
        </w:tc>
        <w:tc>
          <w:tcPr>
            <w:tcW w:w="2976" w:type="dxa"/>
          </w:tcPr>
          <w:p w14:paraId="6A34C34D" w14:textId="451DB5E8" w:rsidR="00A62D5F" w:rsidRPr="00F97A19" w:rsidRDefault="00A62D5F" w:rsidP="0040664A">
            <w:pPr>
              <w:rPr>
                <w:rFonts w:ascii="Arial" w:hAnsi="Arial" w:cs="Arial"/>
                <w:sz w:val="20"/>
                <w:szCs w:val="20"/>
              </w:rPr>
            </w:pPr>
            <w:r w:rsidRPr="00F97A19">
              <w:rPr>
                <w:rFonts w:ascii="Arial" w:hAnsi="Arial" w:cs="Arial"/>
                <w:sz w:val="20"/>
                <w:szCs w:val="20"/>
              </w:rPr>
              <w:t xml:space="preserve">hscq_q5a </w:t>
            </w:r>
          </w:p>
        </w:tc>
        <w:tc>
          <w:tcPr>
            <w:tcW w:w="4111" w:type="dxa"/>
          </w:tcPr>
          <w:p w14:paraId="05354348" w14:textId="77777777" w:rsidR="00A62D5F" w:rsidRPr="00F97A19" w:rsidRDefault="00A62D5F" w:rsidP="00AC7543">
            <w:pPr>
              <w:rPr>
                <w:rFonts w:ascii="Arial" w:hAnsi="Arial" w:cs="Arial"/>
                <w:sz w:val="20"/>
                <w:szCs w:val="20"/>
              </w:rPr>
            </w:pPr>
            <w:r w:rsidRPr="00F97A19">
              <w:rPr>
                <w:rFonts w:ascii="Arial" w:hAnsi="Arial" w:cs="Arial"/>
                <w:sz w:val="20"/>
                <w:szCs w:val="20"/>
              </w:rPr>
              <w:t>Number</w:t>
            </w:r>
          </w:p>
        </w:tc>
        <w:tc>
          <w:tcPr>
            <w:tcW w:w="2410" w:type="dxa"/>
            <w:vMerge/>
          </w:tcPr>
          <w:p w14:paraId="44870745" w14:textId="77777777" w:rsidR="00A62D5F" w:rsidRPr="009526C1" w:rsidRDefault="00A62D5F" w:rsidP="00AC7543">
            <w:pPr>
              <w:rPr>
                <w:rFonts w:ascii="Arial" w:hAnsi="Arial" w:cs="Arial"/>
                <w:sz w:val="20"/>
                <w:szCs w:val="20"/>
                <w:highlight w:val="yellow"/>
              </w:rPr>
            </w:pPr>
          </w:p>
        </w:tc>
      </w:tr>
      <w:tr w:rsidR="00A62D5F" w:rsidRPr="00C42118" w14:paraId="0E6264A7" w14:textId="0B2EB1DE" w:rsidTr="00C30B80">
        <w:tc>
          <w:tcPr>
            <w:tcW w:w="4390" w:type="dxa"/>
          </w:tcPr>
          <w:p w14:paraId="34494894" w14:textId="77777777" w:rsidR="00A62D5F" w:rsidRPr="00F97A19" w:rsidRDefault="00A62D5F" w:rsidP="00AC7543">
            <w:pPr>
              <w:rPr>
                <w:rFonts w:ascii="Arial" w:hAnsi="Arial" w:cs="Arial"/>
                <w:sz w:val="20"/>
                <w:szCs w:val="20"/>
              </w:rPr>
            </w:pPr>
            <w:r w:rsidRPr="00F97A19">
              <w:rPr>
                <w:rFonts w:ascii="Arial" w:hAnsi="Arial" w:cs="Arial"/>
                <w:sz w:val="20"/>
                <w:szCs w:val="20"/>
              </w:rPr>
              <w:t>HSCQ Q6a</w:t>
            </w:r>
          </w:p>
        </w:tc>
        <w:tc>
          <w:tcPr>
            <w:tcW w:w="2976" w:type="dxa"/>
          </w:tcPr>
          <w:p w14:paraId="7A721334" w14:textId="255B78DA" w:rsidR="00A62D5F" w:rsidRPr="00F97A19" w:rsidRDefault="00A62D5F" w:rsidP="00AC7543">
            <w:pPr>
              <w:rPr>
                <w:rFonts w:ascii="Arial" w:hAnsi="Arial" w:cs="Arial"/>
                <w:sz w:val="20"/>
                <w:szCs w:val="20"/>
              </w:rPr>
            </w:pPr>
            <w:r w:rsidRPr="00F97A19">
              <w:rPr>
                <w:rFonts w:ascii="Arial" w:hAnsi="Arial" w:cs="Arial"/>
                <w:sz w:val="20"/>
                <w:szCs w:val="20"/>
              </w:rPr>
              <w:t>hscq_q6a</w:t>
            </w:r>
          </w:p>
        </w:tc>
        <w:tc>
          <w:tcPr>
            <w:tcW w:w="4111" w:type="dxa"/>
          </w:tcPr>
          <w:p w14:paraId="0557B000" w14:textId="1FD85994" w:rsidR="00A62D5F" w:rsidRPr="00F97A19" w:rsidRDefault="00A62D5F" w:rsidP="0040664A">
            <w:pPr>
              <w:rPr>
                <w:rFonts w:ascii="Arial" w:hAnsi="Arial" w:cs="Arial"/>
                <w:sz w:val="20"/>
                <w:szCs w:val="20"/>
              </w:rPr>
            </w:pPr>
            <w:r w:rsidRPr="00F97A19">
              <w:rPr>
                <w:rFonts w:ascii="Arial" w:hAnsi="Arial" w:cs="Arial"/>
                <w:sz w:val="20"/>
                <w:szCs w:val="20"/>
              </w:rPr>
              <w:t>Number: 1=yes, 0=no</w:t>
            </w:r>
          </w:p>
        </w:tc>
        <w:tc>
          <w:tcPr>
            <w:tcW w:w="2410" w:type="dxa"/>
            <w:vMerge/>
          </w:tcPr>
          <w:p w14:paraId="196A5649" w14:textId="77777777" w:rsidR="00A62D5F" w:rsidRPr="00C42118" w:rsidRDefault="00A62D5F" w:rsidP="00AC7543">
            <w:pPr>
              <w:rPr>
                <w:rFonts w:ascii="Arial" w:hAnsi="Arial" w:cs="Arial"/>
                <w:sz w:val="20"/>
                <w:szCs w:val="20"/>
              </w:rPr>
            </w:pPr>
          </w:p>
        </w:tc>
      </w:tr>
      <w:tr w:rsidR="00F97A19" w:rsidRPr="00C42118" w14:paraId="3E7171D3" w14:textId="77777777" w:rsidTr="00C30B80">
        <w:tc>
          <w:tcPr>
            <w:tcW w:w="4390" w:type="dxa"/>
          </w:tcPr>
          <w:p w14:paraId="5B4B7047" w14:textId="1F52AAE5" w:rsidR="00F97A19" w:rsidRPr="00F97A19" w:rsidRDefault="00F97A19" w:rsidP="00CC30EE">
            <w:pPr>
              <w:rPr>
                <w:rFonts w:ascii="Arial" w:hAnsi="Arial" w:cs="Arial"/>
                <w:sz w:val="20"/>
                <w:szCs w:val="20"/>
              </w:rPr>
            </w:pPr>
            <w:r w:rsidRPr="00F97A19">
              <w:rPr>
                <w:rFonts w:ascii="Arial" w:hAnsi="Arial" w:cs="Arial"/>
                <w:sz w:val="20"/>
                <w:szCs w:val="20"/>
              </w:rPr>
              <w:t>HSCQ Q6b Occasion</w:t>
            </w:r>
          </w:p>
        </w:tc>
        <w:tc>
          <w:tcPr>
            <w:tcW w:w="2976" w:type="dxa"/>
          </w:tcPr>
          <w:p w14:paraId="781F3905" w14:textId="1D91388B" w:rsidR="00F97A19" w:rsidRPr="00F97A19" w:rsidRDefault="00F97A19" w:rsidP="00CC30EE">
            <w:pPr>
              <w:rPr>
                <w:rFonts w:ascii="Arial" w:hAnsi="Arial" w:cs="Arial"/>
                <w:sz w:val="20"/>
                <w:szCs w:val="20"/>
              </w:rPr>
            </w:pPr>
            <w:r w:rsidRPr="00F97A19">
              <w:rPr>
                <w:rFonts w:ascii="Arial" w:hAnsi="Arial" w:cs="Arial"/>
                <w:sz w:val="20"/>
                <w:szCs w:val="20"/>
              </w:rPr>
              <w:t>hscq_q6b_occ</w:t>
            </w:r>
          </w:p>
        </w:tc>
        <w:tc>
          <w:tcPr>
            <w:tcW w:w="4111" w:type="dxa"/>
          </w:tcPr>
          <w:p w14:paraId="60DB5DDD" w14:textId="0C3C4CEB" w:rsidR="00F97A19" w:rsidRPr="00F97A19" w:rsidRDefault="00F97A19" w:rsidP="00CC30EE">
            <w:pPr>
              <w:rPr>
                <w:rFonts w:ascii="Arial" w:hAnsi="Arial" w:cs="Arial"/>
                <w:sz w:val="20"/>
                <w:szCs w:val="20"/>
              </w:rPr>
            </w:pPr>
            <w:r w:rsidRPr="00F97A19">
              <w:rPr>
                <w:rFonts w:ascii="Arial" w:hAnsi="Arial" w:cs="Arial"/>
                <w:sz w:val="20"/>
                <w:szCs w:val="20"/>
              </w:rPr>
              <w:t>Number. Database field indicating order data were entered.</w:t>
            </w:r>
          </w:p>
        </w:tc>
        <w:tc>
          <w:tcPr>
            <w:tcW w:w="2410" w:type="dxa"/>
            <w:vMerge w:val="restart"/>
          </w:tcPr>
          <w:p w14:paraId="344B0E54" w14:textId="685B4A71" w:rsidR="00F97A19" w:rsidRPr="007E7461" w:rsidRDefault="00F97A19" w:rsidP="004A0300">
            <w:pPr>
              <w:rPr>
                <w:rFonts w:ascii="Arial" w:hAnsi="Arial" w:cs="Arial"/>
                <w:sz w:val="20"/>
                <w:szCs w:val="20"/>
                <w:highlight w:val="yellow"/>
              </w:rPr>
            </w:pPr>
            <w:r w:rsidRPr="004A0300">
              <w:rPr>
                <w:rFonts w:ascii="Arial" w:hAnsi="Arial" w:cs="Arial"/>
                <w:sz w:val="20"/>
                <w:szCs w:val="20"/>
              </w:rPr>
              <w:t>Outcomes B4</w:t>
            </w:r>
            <w:r>
              <w:rPr>
                <w:rFonts w:ascii="Arial" w:hAnsi="Arial" w:cs="Arial"/>
                <w:sz w:val="20"/>
                <w:szCs w:val="20"/>
              </w:rPr>
              <w:t>_</w:t>
            </w:r>
            <w:r w:rsidRPr="004A0300">
              <w:rPr>
                <w:rFonts w:ascii="Arial" w:hAnsi="Arial" w:cs="Arial"/>
                <w:sz w:val="20"/>
                <w:szCs w:val="20"/>
              </w:rPr>
              <w:t>q</w:t>
            </w:r>
            <w:r>
              <w:rPr>
                <w:rFonts w:ascii="Arial" w:hAnsi="Arial" w:cs="Arial"/>
                <w:sz w:val="20"/>
                <w:szCs w:val="20"/>
              </w:rPr>
              <w:t>6</w:t>
            </w:r>
            <w:r w:rsidRPr="004A0300">
              <w:rPr>
                <w:rFonts w:ascii="Arial" w:hAnsi="Arial" w:cs="Arial"/>
                <w:sz w:val="20"/>
                <w:szCs w:val="20"/>
              </w:rPr>
              <w:t>b</w:t>
            </w:r>
          </w:p>
        </w:tc>
      </w:tr>
      <w:tr w:rsidR="00F97A19" w:rsidRPr="00C42118" w14:paraId="25566421" w14:textId="1F7CF0AF" w:rsidTr="00C30B80">
        <w:tc>
          <w:tcPr>
            <w:tcW w:w="4390" w:type="dxa"/>
          </w:tcPr>
          <w:p w14:paraId="6FBC1A48" w14:textId="5CC223B9" w:rsidR="00F97A19" w:rsidRPr="00523016" w:rsidRDefault="00F97A19" w:rsidP="00AC7543">
            <w:pPr>
              <w:rPr>
                <w:rFonts w:ascii="Arial" w:hAnsi="Arial" w:cs="Arial"/>
                <w:sz w:val="20"/>
                <w:szCs w:val="20"/>
              </w:rPr>
            </w:pPr>
            <w:r w:rsidRPr="00523016">
              <w:rPr>
                <w:rFonts w:ascii="Arial" w:hAnsi="Arial" w:cs="Arial"/>
                <w:sz w:val="20"/>
                <w:szCs w:val="20"/>
              </w:rPr>
              <w:t>HSCQ Q6b Aids</w:t>
            </w:r>
          </w:p>
        </w:tc>
        <w:tc>
          <w:tcPr>
            <w:tcW w:w="2976" w:type="dxa"/>
          </w:tcPr>
          <w:p w14:paraId="1E491E2A" w14:textId="28032B65" w:rsidR="00F97A19" w:rsidRPr="00523016" w:rsidRDefault="00F97A19" w:rsidP="00AC7543">
            <w:pPr>
              <w:rPr>
                <w:rFonts w:ascii="Arial" w:hAnsi="Arial" w:cs="Arial"/>
                <w:sz w:val="20"/>
                <w:szCs w:val="20"/>
              </w:rPr>
            </w:pPr>
            <w:r w:rsidRPr="007E7461">
              <w:rPr>
                <w:rFonts w:ascii="Arial" w:hAnsi="Arial" w:cs="Arial"/>
                <w:sz w:val="20"/>
                <w:szCs w:val="20"/>
              </w:rPr>
              <w:t>hscq_q6b_aids</w:t>
            </w:r>
          </w:p>
        </w:tc>
        <w:tc>
          <w:tcPr>
            <w:tcW w:w="4111" w:type="dxa"/>
          </w:tcPr>
          <w:p w14:paraId="0E1C3347" w14:textId="49F14381" w:rsidR="00F97A19" w:rsidRPr="00523016" w:rsidRDefault="00F97A19" w:rsidP="00AC7543">
            <w:pPr>
              <w:rPr>
                <w:rFonts w:ascii="Arial" w:hAnsi="Arial" w:cs="Arial"/>
                <w:sz w:val="20"/>
                <w:szCs w:val="20"/>
              </w:rPr>
            </w:pPr>
            <w:r w:rsidRPr="007E7461">
              <w:rPr>
                <w:rFonts w:ascii="Arial" w:hAnsi="Arial" w:cs="Arial"/>
                <w:sz w:val="20"/>
                <w:szCs w:val="20"/>
              </w:rPr>
              <w:t>Number</w:t>
            </w:r>
            <w:r w:rsidRPr="00523016">
              <w:rPr>
                <w:rFonts w:ascii="Arial" w:hAnsi="Arial" w:cs="Arial"/>
                <w:sz w:val="20"/>
                <w:szCs w:val="20"/>
              </w:rPr>
              <w:t>.</w:t>
            </w:r>
          </w:p>
          <w:p w14:paraId="5C01D1D7" w14:textId="77777777" w:rsidR="00F97A19" w:rsidRPr="008F0354" w:rsidRDefault="00F97A19" w:rsidP="00776AFC">
            <w:pPr>
              <w:rPr>
                <w:rFonts w:ascii="Arial" w:hAnsi="Arial" w:cs="Arial"/>
                <w:sz w:val="20"/>
                <w:szCs w:val="20"/>
              </w:rPr>
            </w:pPr>
            <w:r w:rsidRPr="008F0354">
              <w:rPr>
                <w:rFonts w:ascii="Arial" w:hAnsi="Arial" w:cs="Arial"/>
                <w:sz w:val="20"/>
                <w:szCs w:val="20"/>
              </w:rPr>
              <w:t>1= Wheel chair</w:t>
            </w:r>
          </w:p>
          <w:p w14:paraId="4CDC14D3" w14:textId="77777777" w:rsidR="00F97A19" w:rsidRPr="007E7461" w:rsidRDefault="00F97A19" w:rsidP="00776AFC">
            <w:pPr>
              <w:rPr>
                <w:rFonts w:ascii="Arial" w:hAnsi="Arial" w:cs="Arial"/>
                <w:sz w:val="20"/>
                <w:szCs w:val="20"/>
              </w:rPr>
            </w:pPr>
            <w:r w:rsidRPr="007E7461">
              <w:rPr>
                <w:rFonts w:ascii="Arial" w:hAnsi="Arial" w:cs="Arial"/>
                <w:sz w:val="20"/>
                <w:szCs w:val="20"/>
              </w:rPr>
              <w:t>2= Zimmer frame</w:t>
            </w:r>
          </w:p>
          <w:p w14:paraId="3217B5D3" w14:textId="77777777" w:rsidR="00F97A19" w:rsidRPr="007E7461" w:rsidRDefault="00F97A19" w:rsidP="00776AFC">
            <w:pPr>
              <w:rPr>
                <w:rFonts w:ascii="Arial" w:hAnsi="Arial" w:cs="Arial"/>
                <w:sz w:val="20"/>
                <w:szCs w:val="20"/>
              </w:rPr>
            </w:pPr>
            <w:r w:rsidRPr="007E7461">
              <w:rPr>
                <w:rFonts w:ascii="Arial" w:hAnsi="Arial" w:cs="Arial"/>
                <w:sz w:val="20"/>
                <w:szCs w:val="20"/>
              </w:rPr>
              <w:t>3= Walking stick</w:t>
            </w:r>
          </w:p>
          <w:p w14:paraId="52A72AF4" w14:textId="77777777" w:rsidR="00F97A19" w:rsidRPr="007E7461" w:rsidRDefault="00F97A19" w:rsidP="00776AFC">
            <w:pPr>
              <w:rPr>
                <w:rFonts w:ascii="Arial" w:hAnsi="Arial" w:cs="Arial"/>
                <w:sz w:val="20"/>
                <w:szCs w:val="20"/>
              </w:rPr>
            </w:pPr>
            <w:r w:rsidRPr="007E7461">
              <w:rPr>
                <w:rFonts w:ascii="Arial" w:hAnsi="Arial" w:cs="Arial"/>
                <w:sz w:val="20"/>
                <w:szCs w:val="20"/>
              </w:rPr>
              <w:t>4 = electric wheel chair</w:t>
            </w:r>
          </w:p>
          <w:p w14:paraId="7227C188" w14:textId="77777777" w:rsidR="00F97A19" w:rsidRPr="007E7461" w:rsidRDefault="00F97A19" w:rsidP="00776AFC">
            <w:pPr>
              <w:rPr>
                <w:rFonts w:ascii="Arial" w:hAnsi="Arial" w:cs="Arial"/>
                <w:sz w:val="20"/>
                <w:szCs w:val="20"/>
              </w:rPr>
            </w:pPr>
            <w:r w:rsidRPr="007E7461">
              <w:rPr>
                <w:rFonts w:ascii="Arial" w:hAnsi="Arial" w:cs="Arial"/>
                <w:sz w:val="20"/>
                <w:szCs w:val="20"/>
              </w:rPr>
              <w:t>5 = 3 wheeled walker</w:t>
            </w:r>
          </w:p>
          <w:p w14:paraId="7A387803" w14:textId="77777777" w:rsidR="00F97A19" w:rsidRPr="007E7461" w:rsidRDefault="00F97A19" w:rsidP="00776AFC">
            <w:pPr>
              <w:rPr>
                <w:rFonts w:ascii="Arial" w:hAnsi="Arial" w:cs="Arial"/>
                <w:sz w:val="20"/>
                <w:szCs w:val="20"/>
              </w:rPr>
            </w:pPr>
            <w:r w:rsidRPr="007E7461">
              <w:rPr>
                <w:rFonts w:ascii="Arial" w:hAnsi="Arial" w:cs="Arial"/>
                <w:sz w:val="20"/>
                <w:szCs w:val="20"/>
              </w:rPr>
              <w:t>6= 4 wheeled walker</w:t>
            </w:r>
          </w:p>
          <w:p w14:paraId="636103CC" w14:textId="77777777" w:rsidR="00F97A19" w:rsidRPr="007E7461" w:rsidRDefault="00F97A19" w:rsidP="00776AFC">
            <w:pPr>
              <w:rPr>
                <w:rFonts w:ascii="Arial" w:hAnsi="Arial" w:cs="Arial"/>
                <w:sz w:val="20"/>
                <w:szCs w:val="20"/>
              </w:rPr>
            </w:pPr>
            <w:r w:rsidRPr="007E7461">
              <w:rPr>
                <w:rFonts w:ascii="Arial" w:hAnsi="Arial" w:cs="Arial"/>
                <w:sz w:val="20"/>
                <w:szCs w:val="20"/>
              </w:rPr>
              <w:t>7= kitchen trolley</w:t>
            </w:r>
          </w:p>
          <w:p w14:paraId="1BDB9AEE" w14:textId="77777777" w:rsidR="00F97A19" w:rsidRPr="007E7461" w:rsidRDefault="00F97A19" w:rsidP="00776AFC">
            <w:pPr>
              <w:rPr>
                <w:rFonts w:ascii="Arial" w:hAnsi="Arial" w:cs="Arial"/>
                <w:sz w:val="20"/>
                <w:szCs w:val="20"/>
              </w:rPr>
            </w:pPr>
            <w:r w:rsidRPr="007E7461">
              <w:rPr>
                <w:rFonts w:ascii="Arial" w:hAnsi="Arial" w:cs="Arial"/>
                <w:sz w:val="20"/>
                <w:szCs w:val="20"/>
              </w:rPr>
              <w:t>8= perching stool</w:t>
            </w:r>
          </w:p>
          <w:p w14:paraId="52D34C90" w14:textId="77777777" w:rsidR="00F97A19" w:rsidRPr="007E7461" w:rsidRDefault="00F97A19" w:rsidP="00776AFC">
            <w:pPr>
              <w:rPr>
                <w:rFonts w:ascii="Arial" w:hAnsi="Arial" w:cs="Arial"/>
                <w:sz w:val="20"/>
                <w:szCs w:val="20"/>
              </w:rPr>
            </w:pPr>
            <w:r w:rsidRPr="007E7461">
              <w:rPr>
                <w:rFonts w:ascii="Arial" w:hAnsi="Arial" w:cs="Arial"/>
                <w:sz w:val="20"/>
                <w:szCs w:val="20"/>
              </w:rPr>
              <w:t>9= spreader board</w:t>
            </w:r>
          </w:p>
          <w:p w14:paraId="0F2D21AF" w14:textId="77777777" w:rsidR="00F97A19" w:rsidRPr="007E7461" w:rsidRDefault="00F97A19" w:rsidP="00776AFC">
            <w:pPr>
              <w:rPr>
                <w:rFonts w:ascii="Arial" w:hAnsi="Arial" w:cs="Arial"/>
                <w:sz w:val="20"/>
                <w:szCs w:val="20"/>
              </w:rPr>
            </w:pPr>
            <w:r w:rsidRPr="007E7461">
              <w:rPr>
                <w:rFonts w:ascii="Arial" w:hAnsi="Arial" w:cs="Arial"/>
                <w:sz w:val="20"/>
                <w:szCs w:val="20"/>
              </w:rPr>
              <w:t>10= spike board</w:t>
            </w:r>
          </w:p>
          <w:p w14:paraId="5171E33B" w14:textId="77777777" w:rsidR="00F97A19" w:rsidRPr="007E7461" w:rsidRDefault="00F97A19" w:rsidP="00776AFC">
            <w:pPr>
              <w:rPr>
                <w:rFonts w:ascii="Arial" w:hAnsi="Arial" w:cs="Arial"/>
                <w:sz w:val="20"/>
                <w:szCs w:val="20"/>
              </w:rPr>
            </w:pPr>
            <w:r w:rsidRPr="007E7461">
              <w:rPr>
                <w:rFonts w:ascii="Arial" w:hAnsi="Arial" w:cs="Arial"/>
                <w:sz w:val="20"/>
                <w:szCs w:val="20"/>
              </w:rPr>
              <w:t>11= belly clamp</w:t>
            </w:r>
          </w:p>
          <w:p w14:paraId="1927322A" w14:textId="77777777" w:rsidR="00F97A19" w:rsidRPr="007E7461" w:rsidRDefault="00F97A19" w:rsidP="00776AFC">
            <w:pPr>
              <w:rPr>
                <w:rFonts w:ascii="Arial" w:hAnsi="Arial" w:cs="Arial"/>
                <w:sz w:val="20"/>
                <w:szCs w:val="20"/>
              </w:rPr>
            </w:pPr>
            <w:r w:rsidRPr="007E7461">
              <w:rPr>
                <w:rFonts w:ascii="Arial" w:hAnsi="Arial" w:cs="Arial"/>
                <w:sz w:val="20"/>
                <w:szCs w:val="20"/>
              </w:rPr>
              <w:t>12= rocker knife</w:t>
            </w:r>
          </w:p>
          <w:p w14:paraId="0FBC4609" w14:textId="77777777" w:rsidR="00F97A19" w:rsidRPr="007E7461" w:rsidRDefault="00F97A19" w:rsidP="00776AFC">
            <w:pPr>
              <w:rPr>
                <w:rFonts w:ascii="Arial" w:hAnsi="Arial" w:cs="Arial"/>
                <w:sz w:val="20"/>
                <w:szCs w:val="20"/>
              </w:rPr>
            </w:pPr>
            <w:r w:rsidRPr="007E7461">
              <w:rPr>
                <w:rFonts w:ascii="Arial" w:hAnsi="Arial" w:cs="Arial"/>
                <w:sz w:val="20"/>
                <w:szCs w:val="20"/>
              </w:rPr>
              <w:t>13= stair rail</w:t>
            </w:r>
          </w:p>
          <w:p w14:paraId="44D77367" w14:textId="77777777" w:rsidR="00F97A19" w:rsidRPr="007E7461" w:rsidRDefault="00F97A19" w:rsidP="00776AFC">
            <w:pPr>
              <w:rPr>
                <w:rFonts w:ascii="Arial" w:hAnsi="Arial" w:cs="Arial"/>
                <w:sz w:val="20"/>
                <w:szCs w:val="20"/>
              </w:rPr>
            </w:pPr>
            <w:r w:rsidRPr="007E7461">
              <w:rPr>
                <w:rFonts w:ascii="Arial" w:hAnsi="Arial" w:cs="Arial"/>
                <w:sz w:val="20"/>
                <w:szCs w:val="20"/>
              </w:rPr>
              <w:t>14= outdoor rails</w:t>
            </w:r>
          </w:p>
          <w:p w14:paraId="18730FBC" w14:textId="77777777" w:rsidR="00F97A19" w:rsidRPr="007E7461" w:rsidRDefault="00F97A19" w:rsidP="00776AFC">
            <w:pPr>
              <w:rPr>
                <w:rFonts w:ascii="Arial" w:hAnsi="Arial" w:cs="Arial"/>
                <w:sz w:val="20"/>
                <w:szCs w:val="20"/>
              </w:rPr>
            </w:pPr>
            <w:r w:rsidRPr="007E7461">
              <w:rPr>
                <w:rFonts w:ascii="Arial" w:hAnsi="Arial" w:cs="Arial"/>
                <w:sz w:val="20"/>
                <w:szCs w:val="20"/>
              </w:rPr>
              <w:t>15= grab rails</w:t>
            </w:r>
          </w:p>
          <w:p w14:paraId="112F668F" w14:textId="77777777" w:rsidR="00F97A19" w:rsidRPr="007E7461" w:rsidRDefault="00F97A19" w:rsidP="00776AFC">
            <w:pPr>
              <w:rPr>
                <w:rFonts w:ascii="Arial" w:hAnsi="Arial" w:cs="Arial"/>
                <w:sz w:val="20"/>
                <w:szCs w:val="20"/>
              </w:rPr>
            </w:pPr>
            <w:r w:rsidRPr="007E7461">
              <w:rPr>
                <w:rFonts w:ascii="Arial" w:hAnsi="Arial" w:cs="Arial"/>
                <w:sz w:val="20"/>
                <w:szCs w:val="20"/>
              </w:rPr>
              <w:t>16= perching stool</w:t>
            </w:r>
          </w:p>
          <w:p w14:paraId="627E2575" w14:textId="77777777" w:rsidR="00F97A19" w:rsidRPr="007E7461" w:rsidRDefault="00F97A19" w:rsidP="00776AFC">
            <w:pPr>
              <w:rPr>
                <w:rFonts w:ascii="Arial" w:hAnsi="Arial" w:cs="Arial"/>
                <w:sz w:val="20"/>
                <w:szCs w:val="20"/>
              </w:rPr>
            </w:pPr>
            <w:r w:rsidRPr="007E7461">
              <w:rPr>
                <w:rFonts w:ascii="Arial" w:hAnsi="Arial" w:cs="Arial"/>
                <w:sz w:val="20"/>
                <w:szCs w:val="20"/>
              </w:rPr>
              <w:t>17= commode</w:t>
            </w:r>
          </w:p>
          <w:p w14:paraId="1C6FEB79" w14:textId="77777777" w:rsidR="00F97A19" w:rsidRPr="007E7461" w:rsidRDefault="00F97A19" w:rsidP="00776AFC">
            <w:pPr>
              <w:rPr>
                <w:rFonts w:ascii="Arial" w:hAnsi="Arial" w:cs="Arial"/>
                <w:sz w:val="20"/>
                <w:szCs w:val="20"/>
              </w:rPr>
            </w:pPr>
            <w:r w:rsidRPr="007E7461">
              <w:rPr>
                <w:rFonts w:ascii="Arial" w:hAnsi="Arial" w:cs="Arial"/>
                <w:sz w:val="20"/>
                <w:szCs w:val="20"/>
              </w:rPr>
              <w:lastRenderedPageBreak/>
              <w:t xml:space="preserve">18= urine bottle </w:t>
            </w:r>
          </w:p>
          <w:p w14:paraId="0CA93F00" w14:textId="77777777" w:rsidR="00F97A19" w:rsidRPr="007E7461" w:rsidRDefault="00F97A19" w:rsidP="00776AFC">
            <w:pPr>
              <w:rPr>
                <w:rFonts w:ascii="Arial" w:hAnsi="Arial" w:cs="Arial"/>
                <w:sz w:val="20"/>
                <w:szCs w:val="20"/>
              </w:rPr>
            </w:pPr>
            <w:r w:rsidRPr="007E7461">
              <w:rPr>
                <w:rFonts w:ascii="Arial" w:hAnsi="Arial" w:cs="Arial"/>
                <w:sz w:val="20"/>
                <w:szCs w:val="20"/>
              </w:rPr>
              <w:t>19= bed lever</w:t>
            </w:r>
          </w:p>
          <w:p w14:paraId="53E2A5C3" w14:textId="77777777" w:rsidR="00F97A19" w:rsidRPr="007E7461" w:rsidRDefault="00F97A19" w:rsidP="00776AFC">
            <w:pPr>
              <w:rPr>
                <w:rFonts w:ascii="Arial" w:hAnsi="Arial" w:cs="Arial"/>
                <w:sz w:val="20"/>
                <w:szCs w:val="20"/>
              </w:rPr>
            </w:pPr>
            <w:r w:rsidRPr="007E7461">
              <w:rPr>
                <w:rFonts w:ascii="Arial" w:hAnsi="Arial" w:cs="Arial"/>
                <w:sz w:val="20"/>
                <w:szCs w:val="20"/>
              </w:rPr>
              <w:t>20= splint</w:t>
            </w:r>
          </w:p>
          <w:p w14:paraId="38FDFD9C" w14:textId="77777777" w:rsidR="00F97A19" w:rsidRPr="007E7461" w:rsidRDefault="00F97A19" w:rsidP="00776AFC">
            <w:pPr>
              <w:rPr>
                <w:rFonts w:ascii="Arial" w:hAnsi="Arial" w:cs="Arial"/>
                <w:sz w:val="20"/>
                <w:szCs w:val="20"/>
              </w:rPr>
            </w:pPr>
            <w:r w:rsidRPr="007E7461">
              <w:rPr>
                <w:rFonts w:ascii="Arial" w:hAnsi="Arial" w:cs="Arial"/>
                <w:sz w:val="20"/>
                <w:szCs w:val="20"/>
              </w:rPr>
              <w:t>21= orthosis</w:t>
            </w:r>
          </w:p>
          <w:p w14:paraId="02F7265D" w14:textId="77777777" w:rsidR="00F97A19" w:rsidRPr="007E7461" w:rsidRDefault="00F97A19" w:rsidP="00776AFC">
            <w:pPr>
              <w:rPr>
                <w:rFonts w:ascii="Arial" w:hAnsi="Arial" w:cs="Arial"/>
                <w:sz w:val="20"/>
                <w:szCs w:val="20"/>
              </w:rPr>
            </w:pPr>
            <w:r w:rsidRPr="007E7461">
              <w:rPr>
                <w:rFonts w:ascii="Arial" w:hAnsi="Arial" w:cs="Arial"/>
                <w:sz w:val="20"/>
                <w:szCs w:val="20"/>
              </w:rPr>
              <w:t>22= electric bed</w:t>
            </w:r>
          </w:p>
          <w:p w14:paraId="5E876559" w14:textId="77777777" w:rsidR="00F97A19" w:rsidRPr="007E7461" w:rsidRDefault="00F97A19" w:rsidP="00776AFC">
            <w:pPr>
              <w:rPr>
                <w:rFonts w:ascii="Arial" w:hAnsi="Arial" w:cs="Arial"/>
                <w:sz w:val="20"/>
                <w:szCs w:val="20"/>
              </w:rPr>
            </w:pPr>
            <w:r w:rsidRPr="007E7461">
              <w:rPr>
                <w:rFonts w:ascii="Arial" w:hAnsi="Arial" w:cs="Arial"/>
                <w:sz w:val="20"/>
                <w:szCs w:val="20"/>
              </w:rPr>
              <w:t xml:space="preserve">23= hoist </w:t>
            </w:r>
          </w:p>
          <w:p w14:paraId="0B47DD95" w14:textId="77777777" w:rsidR="00F97A19" w:rsidRPr="007E7461" w:rsidRDefault="00F97A19" w:rsidP="00776AFC">
            <w:pPr>
              <w:rPr>
                <w:rFonts w:ascii="Arial" w:hAnsi="Arial" w:cs="Arial"/>
                <w:sz w:val="20"/>
                <w:szCs w:val="20"/>
              </w:rPr>
            </w:pPr>
            <w:r w:rsidRPr="007E7461">
              <w:rPr>
                <w:rFonts w:ascii="Arial" w:hAnsi="Arial" w:cs="Arial"/>
                <w:sz w:val="20"/>
                <w:szCs w:val="20"/>
              </w:rPr>
              <w:t xml:space="preserve">24=transfer board </w:t>
            </w:r>
          </w:p>
          <w:p w14:paraId="5F0C43DE" w14:textId="77777777" w:rsidR="00F97A19" w:rsidRPr="007E7461" w:rsidRDefault="00F97A19" w:rsidP="00776AFC">
            <w:pPr>
              <w:rPr>
                <w:rFonts w:ascii="Arial" w:hAnsi="Arial" w:cs="Arial"/>
                <w:sz w:val="20"/>
                <w:szCs w:val="20"/>
              </w:rPr>
            </w:pPr>
            <w:r w:rsidRPr="007E7461">
              <w:rPr>
                <w:rFonts w:ascii="Arial" w:hAnsi="Arial" w:cs="Arial"/>
                <w:sz w:val="20"/>
                <w:szCs w:val="20"/>
              </w:rPr>
              <w:t>25= long handled shoe horn</w:t>
            </w:r>
          </w:p>
          <w:p w14:paraId="749471F7" w14:textId="77777777" w:rsidR="00F97A19" w:rsidRPr="007E7461" w:rsidRDefault="00F97A19" w:rsidP="00776AFC">
            <w:pPr>
              <w:rPr>
                <w:rFonts w:ascii="Arial" w:hAnsi="Arial" w:cs="Arial"/>
                <w:sz w:val="20"/>
                <w:szCs w:val="20"/>
              </w:rPr>
            </w:pPr>
            <w:r w:rsidRPr="007E7461">
              <w:rPr>
                <w:rFonts w:ascii="Arial" w:hAnsi="Arial" w:cs="Arial"/>
                <w:sz w:val="20"/>
                <w:szCs w:val="20"/>
              </w:rPr>
              <w:t>26= bath brush</w:t>
            </w:r>
          </w:p>
          <w:p w14:paraId="7DE4F428" w14:textId="77777777" w:rsidR="00F97A19" w:rsidRPr="007E7461" w:rsidRDefault="00F97A19" w:rsidP="00776AFC">
            <w:pPr>
              <w:rPr>
                <w:rFonts w:ascii="Arial" w:hAnsi="Arial" w:cs="Arial"/>
                <w:sz w:val="20"/>
                <w:szCs w:val="20"/>
              </w:rPr>
            </w:pPr>
            <w:r w:rsidRPr="007E7461">
              <w:rPr>
                <w:rFonts w:ascii="Arial" w:hAnsi="Arial" w:cs="Arial"/>
                <w:sz w:val="20"/>
                <w:szCs w:val="20"/>
              </w:rPr>
              <w:t>27= tin opener</w:t>
            </w:r>
          </w:p>
          <w:p w14:paraId="5377A43B" w14:textId="77777777" w:rsidR="00F97A19" w:rsidRPr="007E7461" w:rsidRDefault="00F97A19" w:rsidP="00776AFC">
            <w:pPr>
              <w:rPr>
                <w:rFonts w:ascii="Arial" w:hAnsi="Arial" w:cs="Arial"/>
                <w:sz w:val="20"/>
                <w:szCs w:val="20"/>
              </w:rPr>
            </w:pPr>
            <w:r w:rsidRPr="007E7461">
              <w:rPr>
                <w:rFonts w:ascii="Arial" w:hAnsi="Arial" w:cs="Arial"/>
                <w:sz w:val="20"/>
                <w:szCs w:val="20"/>
              </w:rPr>
              <w:t>28 = stair lift</w:t>
            </w:r>
          </w:p>
          <w:p w14:paraId="2FE45575" w14:textId="77777777" w:rsidR="00F97A19" w:rsidRPr="007E7461" w:rsidRDefault="00F97A19" w:rsidP="00776AFC">
            <w:pPr>
              <w:rPr>
                <w:rFonts w:ascii="Arial" w:hAnsi="Arial" w:cs="Arial"/>
                <w:sz w:val="20"/>
                <w:szCs w:val="20"/>
              </w:rPr>
            </w:pPr>
            <w:r w:rsidRPr="007E7461">
              <w:rPr>
                <w:rFonts w:ascii="Arial" w:hAnsi="Arial" w:cs="Arial"/>
                <w:sz w:val="20"/>
                <w:szCs w:val="20"/>
              </w:rPr>
              <w:t>29 = ramp</w:t>
            </w:r>
          </w:p>
          <w:p w14:paraId="7616FB36" w14:textId="65AF442A" w:rsidR="00F97A19" w:rsidRPr="007E7461" w:rsidRDefault="00F97A19" w:rsidP="00776AFC">
            <w:pPr>
              <w:rPr>
                <w:rFonts w:ascii="Arial" w:hAnsi="Arial" w:cs="Arial"/>
                <w:sz w:val="20"/>
                <w:szCs w:val="20"/>
              </w:rPr>
            </w:pPr>
            <w:r w:rsidRPr="007E7461">
              <w:rPr>
                <w:rFonts w:ascii="Arial" w:hAnsi="Arial" w:cs="Arial"/>
                <w:sz w:val="20"/>
                <w:szCs w:val="20"/>
              </w:rPr>
              <w:t>30 = other</w:t>
            </w:r>
          </w:p>
        </w:tc>
        <w:tc>
          <w:tcPr>
            <w:tcW w:w="2410" w:type="dxa"/>
            <w:vMerge/>
          </w:tcPr>
          <w:p w14:paraId="172A2BF7" w14:textId="600985B5" w:rsidR="00F97A19" w:rsidRPr="007E7461" w:rsidRDefault="00F97A19" w:rsidP="004A0300">
            <w:pPr>
              <w:rPr>
                <w:rFonts w:ascii="Arial" w:hAnsi="Arial" w:cs="Arial"/>
                <w:sz w:val="20"/>
                <w:szCs w:val="20"/>
                <w:highlight w:val="yellow"/>
              </w:rPr>
            </w:pPr>
          </w:p>
        </w:tc>
      </w:tr>
      <w:tr w:rsidR="00F97A19" w:rsidRPr="00C42118" w14:paraId="2B1B9AE6" w14:textId="77777777" w:rsidTr="00C30B80">
        <w:tc>
          <w:tcPr>
            <w:tcW w:w="4390" w:type="dxa"/>
          </w:tcPr>
          <w:p w14:paraId="671183F7" w14:textId="6AE7DC78" w:rsidR="00F97A19" w:rsidRPr="00523016" w:rsidRDefault="00F97A19" w:rsidP="00AC7543">
            <w:pPr>
              <w:rPr>
                <w:rFonts w:ascii="Arial" w:hAnsi="Arial" w:cs="Arial"/>
                <w:sz w:val="20"/>
                <w:szCs w:val="20"/>
              </w:rPr>
            </w:pPr>
            <w:r w:rsidRPr="00523016">
              <w:rPr>
                <w:rFonts w:ascii="Arial" w:hAnsi="Arial" w:cs="Arial"/>
                <w:sz w:val="20"/>
                <w:szCs w:val="20"/>
              </w:rPr>
              <w:t>HSCQ Q6b other: please secify</w:t>
            </w:r>
          </w:p>
        </w:tc>
        <w:tc>
          <w:tcPr>
            <w:tcW w:w="2976" w:type="dxa"/>
          </w:tcPr>
          <w:p w14:paraId="2600826F" w14:textId="6FB37BD0" w:rsidR="00F97A19" w:rsidRPr="00523016" w:rsidRDefault="00F97A19" w:rsidP="00AC7543">
            <w:pPr>
              <w:rPr>
                <w:rFonts w:ascii="Arial" w:hAnsi="Arial" w:cs="Arial"/>
                <w:sz w:val="20"/>
                <w:szCs w:val="20"/>
              </w:rPr>
            </w:pPr>
            <w:r w:rsidRPr="007E7461">
              <w:rPr>
                <w:rFonts w:ascii="Arial" w:hAnsi="Arial" w:cs="Arial"/>
                <w:sz w:val="20"/>
                <w:szCs w:val="20"/>
              </w:rPr>
              <w:t>hscq_q6b_other</w:t>
            </w:r>
          </w:p>
        </w:tc>
        <w:tc>
          <w:tcPr>
            <w:tcW w:w="4111" w:type="dxa"/>
          </w:tcPr>
          <w:p w14:paraId="7C989EC8" w14:textId="1BE4707F" w:rsidR="00F97A19" w:rsidRPr="00523016" w:rsidRDefault="00F97A19" w:rsidP="00AC7543">
            <w:pPr>
              <w:rPr>
                <w:rFonts w:ascii="Arial" w:hAnsi="Arial" w:cs="Arial"/>
                <w:sz w:val="20"/>
                <w:szCs w:val="20"/>
              </w:rPr>
            </w:pPr>
            <w:r w:rsidRPr="007E7461">
              <w:rPr>
                <w:rFonts w:ascii="Arial" w:hAnsi="Arial" w:cs="Arial"/>
                <w:sz w:val="20"/>
                <w:szCs w:val="20"/>
              </w:rPr>
              <w:t>text</w:t>
            </w:r>
          </w:p>
        </w:tc>
        <w:tc>
          <w:tcPr>
            <w:tcW w:w="2410" w:type="dxa"/>
            <w:vMerge/>
          </w:tcPr>
          <w:p w14:paraId="3DBD881D" w14:textId="77777777" w:rsidR="00F97A19" w:rsidRPr="007E7461" w:rsidRDefault="00F97A19" w:rsidP="00AC7543">
            <w:pPr>
              <w:rPr>
                <w:rFonts w:ascii="Arial" w:hAnsi="Arial" w:cs="Arial"/>
                <w:sz w:val="20"/>
                <w:szCs w:val="20"/>
                <w:highlight w:val="yellow"/>
              </w:rPr>
            </w:pPr>
          </w:p>
        </w:tc>
      </w:tr>
      <w:tr w:rsidR="00F97A19" w:rsidRPr="00C42118" w14:paraId="7E2DC8DE" w14:textId="77777777" w:rsidTr="00C30B80">
        <w:tc>
          <w:tcPr>
            <w:tcW w:w="4390" w:type="dxa"/>
          </w:tcPr>
          <w:p w14:paraId="34C18BC7" w14:textId="2D9EB952" w:rsidR="00F97A19" w:rsidRPr="00523016" w:rsidRDefault="00F97A19" w:rsidP="00AC7543">
            <w:pPr>
              <w:rPr>
                <w:rFonts w:ascii="Arial" w:hAnsi="Arial" w:cs="Arial"/>
                <w:sz w:val="20"/>
                <w:szCs w:val="20"/>
              </w:rPr>
            </w:pPr>
            <w:r w:rsidRPr="00523016">
              <w:rPr>
                <w:rFonts w:ascii="Arial" w:hAnsi="Arial" w:cs="Arial"/>
                <w:sz w:val="20"/>
                <w:szCs w:val="20"/>
              </w:rPr>
              <w:t>HSCQ Q6b NHS</w:t>
            </w:r>
          </w:p>
        </w:tc>
        <w:tc>
          <w:tcPr>
            <w:tcW w:w="2976" w:type="dxa"/>
          </w:tcPr>
          <w:p w14:paraId="001C21D8" w14:textId="7FAC2D0D" w:rsidR="00F97A19" w:rsidRPr="00523016" w:rsidRDefault="00F97A19" w:rsidP="00AC7543">
            <w:pPr>
              <w:rPr>
                <w:rFonts w:ascii="Arial" w:hAnsi="Arial" w:cs="Arial"/>
                <w:sz w:val="20"/>
                <w:szCs w:val="20"/>
              </w:rPr>
            </w:pPr>
            <w:r w:rsidRPr="007E7461">
              <w:rPr>
                <w:rFonts w:ascii="Arial" w:hAnsi="Arial" w:cs="Arial"/>
                <w:sz w:val="20"/>
                <w:szCs w:val="20"/>
              </w:rPr>
              <w:t>hscq_q6b_nhs</w:t>
            </w:r>
          </w:p>
        </w:tc>
        <w:tc>
          <w:tcPr>
            <w:tcW w:w="4111" w:type="dxa"/>
          </w:tcPr>
          <w:p w14:paraId="524B190F" w14:textId="77777777" w:rsidR="00F97A19" w:rsidRPr="007E7461" w:rsidRDefault="00F97A19" w:rsidP="00AC7543">
            <w:pPr>
              <w:rPr>
                <w:rFonts w:ascii="Arial" w:hAnsi="Arial" w:cs="Arial"/>
                <w:sz w:val="20"/>
                <w:szCs w:val="20"/>
                <w:highlight w:val="yellow"/>
              </w:rPr>
            </w:pPr>
          </w:p>
        </w:tc>
        <w:tc>
          <w:tcPr>
            <w:tcW w:w="2410" w:type="dxa"/>
            <w:vMerge/>
          </w:tcPr>
          <w:p w14:paraId="647BD881" w14:textId="77777777" w:rsidR="00F97A19" w:rsidRPr="007E7461" w:rsidRDefault="00F97A19" w:rsidP="00AC7543">
            <w:pPr>
              <w:rPr>
                <w:rFonts w:ascii="Arial" w:hAnsi="Arial" w:cs="Arial"/>
                <w:sz w:val="20"/>
                <w:szCs w:val="20"/>
                <w:highlight w:val="yellow"/>
              </w:rPr>
            </w:pPr>
          </w:p>
        </w:tc>
      </w:tr>
      <w:tr w:rsidR="00F97A19" w:rsidRPr="00C42118" w14:paraId="6BCC453B" w14:textId="77777777" w:rsidTr="00C30B80">
        <w:tc>
          <w:tcPr>
            <w:tcW w:w="4390" w:type="dxa"/>
          </w:tcPr>
          <w:p w14:paraId="308FB304" w14:textId="48906249" w:rsidR="00F97A19" w:rsidRPr="00523016" w:rsidRDefault="00F97A19" w:rsidP="00AC7543">
            <w:pPr>
              <w:rPr>
                <w:rFonts w:ascii="Arial" w:hAnsi="Arial" w:cs="Arial"/>
                <w:sz w:val="20"/>
                <w:szCs w:val="20"/>
              </w:rPr>
            </w:pPr>
            <w:r w:rsidRPr="00523016">
              <w:rPr>
                <w:rFonts w:ascii="Arial" w:hAnsi="Arial" w:cs="Arial"/>
                <w:sz w:val="20"/>
                <w:szCs w:val="20"/>
              </w:rPr>
              <w:t>HSCQ Q6b Equipment number</w:t>
            </w:r>
          </w:p>
        </w:tc>
        <w:tc>
          <w:tcPr>
            <w:tcW w:w="2976" w:type="dxa"/>
          </w:tcPr>
          <w:p w14:paraId="13D35D86" w14:textId="1776A377" w:rsidR="00F97A19" w:rsidRPr="00523016" w:rsidRDefault="00F97A19" w:rsidP="00AC7543">
            <w:pPr>
              <w:rPr>
                <w:rFonts w:ascii="Arial" w:hAnsi="Arial" w:cs="Arial"/>
                <w:sz w:val="20"/>
                <w:szCs w:val="20"/>
              </w:rPr>
            </w:pPr>
            <w:r w:rsidRPr="007E7461">
              <w:rPr>
                <w:rFonts w:ascii="Arial" w:hAnsi="Arial" w:cs="Arial"/>
                <w:sz w:val="20"/>
                <w:szCs w:val="20"/>
              </w:rPr>
              <w:t>hscq_q6b_num</w:t>
            </w:r>
          </w:p>
        </w:tc>
        <w:tc>
          <w:tcPr>
            <w:tcW w:w="4111" w:type="dxa"/>
          </w:tcPr>
          <w:p w14:paraId="2EB79295" w14:textId="77777777" w:rsidR="00F97A19" w:rsidRPr="007E7461" w:rsidRDefault="00F97A19" w:rsidP="00AC7543">
            <w:pPr>
              <w:rPr>
                <w:rFonts w:ascii="Arial" w:hAnsi="Arial" w:cs="Arial"/>
                <w:sz w:val="20"/>
                <w:szCs w:val="20"/>
                <w:highlight w:val="yellow"/>
              </w:rPr>
            </w:pPr>
          </w:p>
        </w:tc>
        <w:tc>
          <w:tcPr>
            <w:tcW w:w="2410" w:type="dxa"/>
            <w:vMerge/>
          </w:tcPr>
          <w:p w14:paraId="4E31E934" w14:textId="77777777" w:rsidR="00F97A19" w:rsidRPr="007E7461" w:rsidRDefault="00F97A19" w:rsidP="00AC7543">
            <w:pPr>
              <w:rPr>
                <w:rFonts w:ascii="Arial" w:hAnsi="Arial" w:cs="Arial"/>
                <w:sz w:val="20"/>
                <w:szCs w:val="20"/>
                <w:highlight w:val="yellow"/>
              </w:rPr>
            </w:pPr>
          </w:p>
        </w:tc>
      </w:tr>
    </w:tbl>
    <w:p w14:paraId="7E4C0C6B" w14:textId="77777777" w:rsidR="00863A39" w:rsidRDefault="00863A39" w:rsidP="00915D8C">
      <w:pPr>
        <w:spacing w:after="0"/>
        <w:rPr>
          <w:rFonts w:ascii="Arial" w:hAnsi="Arial" w:cs="Arial"/>
          <w:b/>
          <w:sz w:val="20"/>
          <w:szCs w:val="20"/>
        </w:rPr>
      </w:pPr>
    </w:p>
    <w:p w14:paraId="169587A8" w14:textId="77777777" w:rsidR="0040664A" w:rsidRDefault="0040664A" w:rsidP="00915D8C">
      <w:pPr>
        <w:spacing w:after="0"/>
        <w:rPr>
          <w:rFonts w:ascii="Arial" w:hAnsi="Arial" w:cs="Arial"/>
          <w:b/>
          <w:sz w:val="20"/>
          <w:szCs w:val="20"/>
        </w:rPr>
      </w:pPr>
    </w:p>
    <w:p w14:paraId="021B316B" w14:textId="77777777" w:rsidR="0040664A" w:rsidRPr="00C42118" w:rsidRDefault="0040664A" w:rsidP="00915D8C">
      <w:pPr>
        <w:spacing w:after="0"/>
        <w:rPr>
          <w:rFonts w:ascii="Arial" w:hAnsi="Arial" w:cs="Arial"/>
          <w:b/>
          <w:sz w:val="20"/>
          <w:szCs w:val="20"/>
        </w:rPr>
      </w:pPr>
    </w:p>
    <w:p w14:paraId="46855B2F" w14:textId="292A6C86" w:rsidR="00B33355" w:rsidRPr="00C42118" w:rsidRDefault="009E0BA8" w:rsidP="00B33355">
      <w:pPr>
        <w:spacing w:after="0"/>
        <w:rPr>
          <w:rFonts w:ascii="Arial" w:hAnsi="Arial" w:cs="Arial"/>
          <w:b/>
          <w:sz w:val="20"/>
          <w:szCs w:val="20"/>
        </w:rPr>
      </w:pPr>
      <w:r w:rsidRPr="00C42118">
        <w:rPr>
          <w:rFonts w:ascii="Arial" w:hAnsi="Arial" w:cs="Arial"/>
          <w:b/>
          <w:sz w:val="20"/>
          <w:szCs w:val="20"/>
        </w:rPr>
        <w:t xml:space="preserve">CRF B5: </w:t>
      </w:r>
      <w:r w:rsidR="00B33355" w:rsidRPr="00C42118">
        <w:rPr>
          <w:rFonts w:ascii="Arial" w:hAnsi="Arial" w:cs="Arial"/>
          <w:b/>
          <w:sz w:val="20"/>
          <w:szCs w:val="20"/>
        </w:rPr>
        <w:t xml:space="preserve">Carer Strain Index – 3 </w:t>
      </w:r>
      <w:r w:rsidR="0070067D">
        <w:rPr>
          <w:rFonts w:ascii="Arial" w:hAnsi="Arial" w:cs="Arial"/>
          <w:b/>
          <w:sz w:val="20"/>
          <w:szCs w:val="20"/>
        </w:rPr>
        <w:t xml:space="preserve">and 6 </w:t>
      </w:r>
      <w:r w:rsidR="00B33355" w:rsidRPr="00C42118">
        <w:rPr>
          <w:rFonts w:ascii="Arial" w:hAnsi="Arial" w:cs="Arial"/>
          <w:b/>
          <w:sz w:val="20"/>
          <w:szCs w:val="20"/>
        </w:rPr>
        <w:t>months</w:t>
      </w:r>
      <w:r w:rsidR="0070067D">
        <w:rPr>
          <w:rFonts w:ascii="Arial" w:hAnsi="Arial" w:cs="Arial"/>
          <w:b/>
          <w:sz w:val="20"/>
          <w:szCs w:val="20"/>
        </w:rPr>
        <w:t xml:space="preserve"> only</w:t>
      </w:r>
    </w:p>
    <w:tbl>
      <w:tblPr>
        <w:tblStyle w:val="TableGrid"/>
        <w:tblW w:w="13887" w:type="dxa"/>
        <w:tblLook w:val="04A0" w:firstRow="1" w:lastRow="0" w:firstColumn="1" w:lastColumn="0" w:noHBand="0" w:noVBand="1"/>
      </w:tblPr>
      <w:tblGrid>
        <w:gridCol w:w="4390"/>
        <w:gridCol w:w="2976"/>
        <w:gridCol w:w="4111"/>
        <w:gridCol w:w="2410"/>
      </w:tblGrid>
      <w:tr w:rsidR="00E27671" w:rsidRPr="00C42118" w14:paraId="54E4D350" w14:textId="00F61EAA" w:rsidTr="00C30B80">
        <w:tc>
          <w:tcPr>
            <w:tcW w:w="4390" w:type="dxa"/>
          </w:tcPr>
          <w:p w14:paraId="0507ECB9" w14:textId="47B7834E" w:rsidR="00E27671" w:rsidRPr="00C42118" w:rsidRDefault="00E27671" w:rsidP="00F57FC0">
            <w:pPr>
              <w:spacing w:before="60" w:after="60"/>
              <w:rPr>
                <w:rFonts w:ascii="Arial" w:hAnsi="Arial" w:cs="Arial"/>
                <w:b/>
                <w:sz w:val="20"/>
                <w:szCs w:val="20"/>
              </w:rPr>
            </w:pPr>
            <w:r w:rsidRPr="00C42118">
              <w:rPr>
                <w:rFonts w:ascii="Arial" w:eastAsia="Times New Roman" w:hAnsi="Arial" w:cs="Arial"/>
                <w:b/>
                <w:sz w:val="20"/>
                <w:szCs w:val="20"/>
                <w:lang w:eastAsia="en-GB"/>
              </w:rPr>
              <w:t>CRF field name</w:t>
            </w:r>
          </w:p>
        </w:tc>
        <w:tc>
          <w:tcPr>
            <w:tcW w:w="2976" w:type="dxa"/>
          </w:tcPr>
          <w:p w14:paraId="1C113619" w14:textId="77777777" w:rsidR="00E27671" w:rsidRPr="00C42118" w:rsidRDefault="00E27671" w:rsidP="00F57FC0">
            <w:pPr>
              <w:spacing w:before="60" w:after="60"/>
              <w:rPr>
                <w:rFonts w:ascii="Arial" w:hAnsi="Arial" w:cs="Arial"/>
                <w:sz w:val="20"/>
                <w:szCs w:val="20"/>
              </w:rPr>
            </w:pPr>
            <w:r w:rsidRPr="00C42118">
              <w:rPr>
                <w:rFonts w:ascii="Arial" w:eastAsia="Times New Roman" w:hAnsi="Arial" w:cs="Arial"/>
                <w:b/>
                <w:sz w:val="20"/>
                <w:szCs w:val="20"/>
                <w:lang w:eastAsia="en-GB"/>
              </w:rPr>
              <w:t>Short field name</w:t>
            </w:r>
          </w:p>
        </w:tc>
        <w:tc>
          <w:tcPr>
            <w:tcW w:w="4111" w:type="dxa"/>
          </w:tcPr>
          <w:p w14:paraId="5B551C18" w14:textId="66352033" w:rsidR="00E27671" w:rsidRPr="00C42118" w:rsidRDefault="00E27671" w:rsidP="00F57FC0">
            <w:pPr>
              <w:spacing w:before="60" w:after="60"/>
              <w:rPr>
                <w:rFonts w:ascii="Arial" w:hAnsi="Arial" w:cs="Arial"/>
                <w:sz w:val="20"/>
                <w:szCs w:val="20"/>
              </w:rPr>
            </w:pPr>
            <w:r>
              <w:rPr>
                <w:rFonts w:ascii="Arial" w:eastAsia="Times New Roman" w:hAnsi="Arial" w:cs="Arial"/>
                <w:b/>
                <w:sz w:val="20"/>
                <w:szCs w:val="20"/>
                <w:lang w:eastAsia="en-GB"/>
              </w:rPr>
              <w:t>Notes</w:t>
            </w:r>
          </w:p>
        </w:tc>
        <w:tc>
          <w:tcPr>
            <w:tcW w:w="2410" w:type="dxa"/>
          </w:tcPr>
          <w:p w14:paraId="7D03231D" w14:textId="191538AD" w:rsidR="00E27671" w:rsidRDefault="00E27671" w:rsidP="00F57FC0">
            <w:pPr>
              <w:spacing w:before="60" w:after="60"/>
              <w:rPr>
                <w:rFonts w:ascii="Arial" w:eastAsia="Times New Roman" w:hAnsi="Arial" w:cs="Arial"/>
                <w:b/>
                <w:sz w:val="20"/>
                <w:szCs w:val="20"/>
                <w:lang w:eastAsia="en-GB"/>
              </w:rPr>
            </w:pPr>
            <w:r>
              <w:rPr>
                <w:rFonts w:ascii="Arial" w:eastAsia="Times New Roman" w:hAnsi="Arial" w:cs="Arial"/>
                <w:b/>
                <w:sz w:val="20"/>
                <w:szCs w:val="20"/>
                <w:lang w:eastAsia="en-GB"/>
              </w:rPr>
              <w:t>Data contained in file</w:t>
            </w:r>
          </w:p>
        </w:tc>
      </w:tr>
      <w:tr w:rsidR="00E27671" w:rsidRPr="00C42118" w14:paraId="27825622" w14:textId="7C671B0D" w:rsidTr="00C30B80">
        <w:tc>
          <w:tcPr>
            <w:tcW w:w="4390" w:type="dxa"/>
          </w:tcPr>
          <w:p w14:paraId="698B85B1" w14:textId="77777777" w:rsidR="00E27671" w:rsidRPr="00C42118" w:rsidRDefault="00E27671" w:rsidP="00F57FC0">
            <w:pPr>
              <w:rPr>
                <w:rFonts w:ascii="Arial" w:hAnsi="Arial" w:cs="Arial"/>
                <w:sz w:val="20"/>
                <w:szCs w:val="20"/>
              </w:rPr>
            </w:pPr>
            <w:r w:rsidRPr="00C42118">
              <w:rPr>
                <w:rFonts w:ascii="Arial" w:hAnsi="Arial" w:cs="Arial"/>
                <w:sz w:val="20"/>
                <w:szCs w:val="20"/>
              </w:rPr>
              <w:t>Patient’s consent to ask carer</w:t>
            </w:r>
          </w:p>
        </w:tc>
        <w:tc>
          <w:tcPr>
            <w:tcW w:w="2976" w:type="dxa"/>
          </w:tcPr>
          <w:p w14:paraId="2894CB24" w14:textId="2711EB05" w:rsidR="00E27671" w:rsidRPr="00C42118" w:rsidRDefault="00E27671" w:rsidP="00F57FC0">
            <w:pPr>
              <w:rPr>
                <w:rFonts w:ascii="Arial" w:hAnsi="Arial" w:cs="Arial"/>
                <w:sz w:val="20"/>
                <w:szCs w:val="20"/>
              </w:rPr>
            </w:pPr>
            <w:r>
              <w:rPr>
                <w:rFonts w:ascii="Arial" w:hAnsi="Arial" w:cs="Arial"/>
                <w:sz w:val="20"/>
                <w:szCs w:val="20"/>
              </w:rPr>
              <w:t>csi_pt_con</w:t>
            </w:r>
          </w:p>
        </w:tc>
        <w:tc>
          <w:tcPr>
            <w:tcW w:w="4111" w:type="dxa"/>
          </w:tcPr>
          <w:p w14:paraId="6F41F6DF" w14:textId="1F212EB4" w:rsidR="00E27671" w:rsidRPr="00C42118" w:rsidRDefault="00E27671" w:rsidP="0040664A">
            <w:pPr>
              <w:rPr>
                <w:rFonts w:ascii="Arial" w:hAnsi="Arial" w:cs="Arial"/>
                <w:sz w:val="20"/>
                <w:szCs w:val="20"/>
              </w:rPr>
            </w:pPr>
            <w:r w:rsidRPr="00C42118">
              <w:rPr>
                <w:rFonts w:ascii="Arial" w:hAnsi="Arial" w:cs="Arial"/>
                <w:sz w:val="20"/>
                <w:szCs w:val="20"/>
              </w:rPr>
              <w:t>Number: 1=yes, 0=no</w:t>
            </w:r>
          </w:p>
        </w:tc>
        <w:tc>
          <w:tcPr>
            <w:tcW w:w="2410" w:type="dxa"/>
            <w:vMerge w:val="restart"/>
          </w:tcPr>
          <w:p w14:paraId="1A85AF58" w14:textId="5E2C1505" w:rsidR="00E27671" w:rsidRPr="00C42118" w:rsidRDefault="00E27671" w:rsidP="0040664A">
            <w:pPr>
              <w:rPr>
                <w:rFonts w:ascii="Arial" w:hAnsi="Arial" w:cs="Arial"/>
                <w:sz w:val="20"/>
                <w:szCs w:val="20"/>
              </w:rPr>
            </w:pPr>
            <w:r>
              <w:rPr>
                <w:rFonts w:ascii="Arial" w:hAnsi="Arial" w:cs="Arial"/>
                <w:sz w:val="20"/>
                <w:szCs w:val="20"/>
              </w:rPr>
              <w:t>Outcomes</w:t>
            </w:r>
          </w:p>
        </w:tc>
      </w:tr>
      <w:tr w:rsidR="00E27671" w:rsidRPr="00C42118" w14:paraId="79956F5E" w14:textId="15A492EC" w:rsidTr="00C30B80">
        <w:tc>
          <w:tcPr>
            <w:tcW w:w="4390" w:type="dxa"/>
          </w:tcPr>
          <w:p w14:paraId="4E2F1404" w14:textId="77777777" w:rsidR="00E27671" w:rsidRPr="00C42118" w:rsidRDefault="00E27671" w:rsidP="00F57FC0">
            <w:pPr>
              <w:rPr>
                <w:rFonts w:ascii="Arial" w:hAnsi="Arial" w:cs="Arial"/>
                <w:sz w:val="20"/>
                <w:szCs w:val="20"/>
              </w:rPr>
            </w:pPr>
            <w:r w:rsidRPr="00C42118">
              <w:rPr>
                <w:rFonts w:ascii="Arial" w:hAnsi="Arial" w:cs="Arial"/>
                <w:sz w:val="20"/>
                <w:szCs w:val="20"/>
              </w:rPr>
              <w:t>Carer consent</w:t>
            </w:r>
          </w:p>
        </w:tc>
        <w:tc>
          <w:tcPr>
            <w:tcW w:w="2976" w:type="dxa"/>
          </w:tcPr>
          <w:p w14:paraId="7F1FCA18" w14:textId="570971A0" w:rsidR="00E27671" w:rsidRPr="00C42118" w:rsidRDefault="00E27671" w:rsidP="0040664A">
            <w:pPr>
              <w:rPr>
                <w:rFonts w:ascii="Arial" w:hAnsi="Arial" w:cs="Arial"/>
                <w:sz w:val="20"/>
                <w:szCs w:val="20"/>
              </w:rPr>
            </w:pPr>
            <w:r>
              <w:rPr>
                <w:rFonts w:ascii="Arial" w:hAnsi="Arial" w:cs="Arial"/>
                <w:sz w:val="20"/>
                <w:szCs w:val="20"/>
              </w:rPr>
              <w:t>csi_carer_con</w:t>
            </w:r>
          </w:p>
        </w:tc>
        <w:tc>
          <w:tcPr>
            <w:tcW w:w="4111" w:type="dxa"/>
          </w:tcPr>
          <w:p w14:paraId="01990976" w14:textId="2058F6D8" w:rsidR="00E27671" w:rsidRPr="00C42118" w:rsidRDefault="00E27671" w:rsidP="0040664A">
            <w:pPr>
              <w:rPr>
                <w:rFonts w:ascii="Arial" w:hAnsi="Arial" w:cs="Arial"/>
                <w:sz w:val="20"/>
                <w:szCs w:val="20"/>
              </w:rPr>
            </w:pPr>
            <w:r w:rsidRPr="00C42118">
              <w:rPr>
                <w:rFonts w:ascii="Arial" w:hAnsi="Arial" w:cs="Arial"/>
                <w:sz w:val="20"/>
                <w:szCs w:val="20"/>
              </w:rPr>
              <w:t>Number: 1=yes, 0=no</w:t>
            </w:r>
          </w:p>
        </w:tc>
        <w:tc>
          <w:tcPr>
            <w:tcW w:w="2410" w:type="dxa"/>
            <w:vMerge/>
          </w:tcPr>
          <w:p w14:paraId="65A513F1" w14:textId="77777777" w:rsidR="00E27671" w:rsidRPr="00C42118" w:rsidRDefault="00E27671" w:rsidP="0040664A">
            <w:pPr>
              <w:rPr>
                <w:rFonts w:ascii="Arial" w:hAnsi="Arial" w:cs="Arial"/>
                <w:sz w:val="20"/>
                <w:szCs w:val="20"/>
              </w:rPr>
            </w:pPr>
          </w:p>
        </w:tc>
      </w:tr>
      <w:tr w:rsidR="00E27671" w:rsidRPr="00C42118" w14:paraId="1924B5DE" w14:textId="08FAE4D6" w:rsidTr="00C30B80">
        <w:tc>
          <w:tcPr>
            <w:tcW w:w="4390" w:type="dxa"/>
          </w:tcPr>
          <w:p w14:paraId="74DE65FA" w14:textId="77777777" w:rsidR="00E27671" w:rsidRPr="00C42118" w:rsidRDefault="00E27671" w:rsidP="00C11486">
            <w:pPr>
              <w:pStyle w:val="Default"/>
              <w:numPr>
                <w:ilvl w:val="0"/>
                <w:numId w:val="15"/>
              </w:numPr>
              <w:rPr>
                <w:sz w:val="20"/>
                <w:szCs w:val="20"/>
              </w:rPr>
            </w:pPr>
            <w:r w:rsidRPr="00C42118">
              <w:rPr>
                <w:sz w:val="20"/>
                <w:szCs w:val="20"/>
              </w:rPr>
              <w:t xml:space="preserve">Sleep is disturbed </w:t>
            </w:r>
          </w:p>
        </w:tc>
        <w:tc>
          <w:tcPr>
            <w:tcW w:w="2976" w:type="dxa"/>
          </w:tcPr>
          <w:p w14:paraId="12FB1957" w14:textId="2F3DA3A3" w:rsidR="00E27671" w:rsidRPr="00C42118" w:rsidRDefault="00E27671" w:rsidP="00F57FC0">
            <w:pPr>
              <w:rPr>
                <w:rFonts w:ascii="Arial" w:hAnsi="Arial" w:cs="Arial"/>
                <w:sz w:val="20"/>
                <w:szCs w:val="20"/>
              </w:rPr>
            </w:pPr>
            <w:r>
              <w:rPr>
                <w:rFonts w:ascii="Arial" w:hAnsi="Arial" w:cs="Arial"/>
                <w:sz w:val="20"/>
                <w:szCs w:val="20"/>
              </w:rPr>
              <w:t>csi_</w:t>
            </w:r>
            <w:r w:rsidRPr="00C42118">
              <w:rPr>
                <w:rFonts w:ascii="Arial" w:hAnsi="Arial" w:cs="Arial"/>
                <w:sz w:val="20"/>
                <w:szCs w:val="20"/>
              </w:rPr>
              <w:t>sleep</w:t>
            </w:r>
          </w:p>
        </w:tc>
        <w:tc>
          <w:tcPr>
            <w:tcW w:w="4111" w:type="dxa"/>
          </w:tcPr>
          <w:p w14:paraId="4607D946" w14:textId="10028FA4" w:rsidR="00E27671" w:rsidRPr="00C42118" w:rsidRDefault="00E27671" w:rsidP="004626B0">
            <w:pPr>
              <w:rPr>
                <w:rFonts w:ascii="Arial" w:hAnsi="Arial" w:cs="Arial"/>
                <w:sz w:val="20"/>
                <w:szCs w:val="20"/>
              </w:rPr>
            </w:pPr>
            <w:r w:rsidRPr="00C42118">
              <w:rPr>
                <w:rFonts w:ascii="Arial" w:hAnsi="Arial" w:cs="Arial"/>
                <w:sz w:val="20"/>
                <w:szCs w:val="20"/>
              </w:rPr>
              <w:t>Number: 1=yes, 0=no</w:t>
            </w:r>
            <w:r>
              <w:rPr>
                <w:rFonts w:ascii="Arial" w:hAnsi="Arial" w:cs="Arial"/>
                <w:sz w:val="20"/>
                <w:szCs w:val="20"/>
              </w:rPr>
              <w:t xml:space="preserve"> </w:t>
            </w:r>
          </w:p>
        </w:tc>
        <w:tc>
          <w:tcPr>
            <w:tcW w:w="2410" w:type="dxa"/>
            <w:vMerge/>
          </w:tcPr>
          <w:p w14:paraId="1C29A8E1" w14:textId="77777777" w:rsidR="00E27671" w:rsidRPr="00C42118" w:rsidRDefault="00E27671" w:rsidP="004626B0">
            <w:pPr>
              <w:rPr>
                <w:rFonts w:ascii="Arial" w:hAnsi="Arial" w:cs="Arial"/>
                <w:sz w:val="20"/>
                <w:szCs w:val="20"/>
              </w:rPr>
            </w:pPr>
          </w:p>
        </w:tc>
      </w:tr>
      <w:tr w:rsidR="00E27671" w:rsidRPr="00C42118" w14:paraId="0FC9BCC0" w14:textId="05408FFE" w:rsidTr="00C30B80">
        <w:tc>
          <w:tcPr>
            <w:tcW w:w="4390" w:type="dxa"/>
          </w:tcPr>
          <w:p w14:paraId="3061D17A" w14:textId="77777777" w:rsidR="00E27671" w:rsidRPr="00C42118" w:rsidRDefault="00E27671" w:rsidP="00C11486">
            <w:pPr>
              <w:pStyle w:val="Default"/>
              <w:numPr>
                <w:ilvl w:val="0"/>
                <w:numId w:val="15"/>
              </w:numPr>
              <w:rPr>
                <w:sz w:val="20"/>
                <w:szCs w:val="20"/>
              </w:rPr>
            </w:pPr>
            <w:r w:rsidRPr="00C42118">
              <w:rPr>
                <w:sz w:val="20"/>
                <w:szCs w:val="20"/>
              </w:rPr>
              <w:t xml:space="preserve">It is inconvenient </w:t>
            </w:r>
          </w:p>
        </w:tc>
        <w:tc>
          <w:tcPr>
            <w:tcW w:w="2976" w:type="dxa"/>
          </w:tcPr>
          <w:p w14:paraId="33AE0844" w14:textId="6ABB73DD" w:rsidR="00E27671" w:rsidRPr="00C42118" w:rsidRDefault="00E27671" w:rsidP="00F57FC0">
            <w:pPr>
              <w:rPr>
                <w:rFonts w:ascii="Arial" w:hAnsi="Arial" w:cs="Arial"/>
                <w:sz w:val="20"/>
                <w:szCs w:val="20"/>
              </w:rPr>
            </w:pPr>
            <w:r>
              <w:rPr>
                <w:rFonts w:ascii="Arial" w:hAnsi="Arial" w:cs="Arial"/>
                <w:sz w:val="20"/>
                <w:szCs w:val="20"/>
              </w:rPr>
              <w:t>csi_</w:t>
            </w:r>
            <w:r w:rsidRPr="00C42118">
              <w:rPr>
                <w:rFonts w:ascii="Arial" w:hAnsi="Arial" w:cs="Arial"/>
                <w:sz w:val="20"/>
                <w:szCs w:val="20"/>
              </w:rPr>
              <w:t>inconv</w:t>
            </w:r>
          </w:p>
        </w:tc>
        <w:tc>
          <w:tcPr>
            <w:tcW w:w="4111" w:type="dxa"/>
          </w:tcPr>
          <w:p w14:paraId="367FF577" w14:textId="4D4D51E1" w:rsidR="00E27671" w:rsidRPr="00C42118" w:rsidRDefault="00E27671" w:rsidP="004626B0">
            <w:pPr>
              <w:rPr>
                <w:rFonts w:ascii="Arial" w:hAnsi="Arial" w:cs="Arial"/>
                <w:sz w:val="20"/>
                <w:szCs w:val="20"/>
              </w:rPr>
            </w:pPr>
            <w:r w:rsidRPr="00C42118">
              <w:rPr>
                <w:rFonts w:ascii="Arial" w:hAnsi="Arial" w:cs="Arial"/>
                <w:sz w:val="20"/>
                <w:szCs w:val="20"/>
              </w:rPr>
              <w:t>Number: 1=yes, 0=no</w:t>
            </w:r>
            <w:r>
              <w:rPr>
                <w:rFonts w:ascii="Arial" w:hAnsi="Arial" w:cs="Arial"/>
                <w:sz w:val="20"/>
                <w:szCs w:val="20"/>
              </w:rPr>
              <w:t xml:space="preserve"> </w:t>
            </w:r>
          </w:p>
        </w:tc>
        <w:tc>
          <w:tcPr>
            <w:tcW w:w="2410" w:type="dxa"/>
            <w:vMerge/>
          </w:tcPr>
          <w:p w14:paraId="18E0A4FE" w14:textId="77777777" w:rsidR="00E27671" w:rsidRPr="00C42118" w:rsidRDefault="00E27671" w:rsidP="004626B0">
            <w:pPr>
              <w:rPr>
                <w:rFonts w:ascii="Arial" w:hAnsi="Arial" w:cs="Arial"/>
                <w:sz w:val="20"/>
                <w:szCs w:val="20"/>
              </w:rPr>
            </w:pPr>
          </w:p>
        </w:tc>
      </w:tr>
      <w:tr w:rsidR="00E27671" w:rsidRPr="00C42118" w14:paraId="462B4FCF" w14:textId="7D267412" w:rsidTr="00C30B80">
        <w:tc>
          <w:tcPr>
            <w:tcW w:w="4390" w:type="dxa"/>
          </w:tcPr>
          <w:p w14:paraId="495AC839" w14:textId="77777777" w:rsidR="00E27671" w:rsidRPr="00C42118" w:rsidRDefault="00E27671" w:rsidP="00C11486">
            <w:pPr>
              <w:pStyle w:val="Default"/>
              <w:numPr>
                <w:ilvl w:val="0"/>
                <w:numId w:val="15"/>
              </w:numPr>
              <w:rPr>
                <w:sz w:val="20"/>
                <w:szCs w:val="20"/>
              </w:rPr>
            </w:pPr>
            <w:r w:rsidRPr="00C42118">
              <w:rPr>
                <w:sz w:val="20"/>
                <w:szCs w:val="20"/>
              </w:rPr>
              <w:t xml:space="preserve">It is confining </w:t>
            </w:r>
          </w:p>
        </w:tc>
        <w:tc>
          <w:tcPr>
            <w:tcW w:w="2976" w:type="dxa"/>
          </w:tcPr>
          <w:p w14:paraId="3AC00E92" w14:textId="3458C259" w:rsidR="00E27671" w:rsidRPr="00C42118" w:rsidRDefault="00E27671" w:rsidP="00F57FC0">
            <w:pPr>
              <w:rPr>
                <w:rFonts w:ascii="Arial" w:hAnsi="Arial" w:cs="Arial"/>
                <w:sz w:val="20"/>
                <w:szCs w:val="20"/>
              </w:rPr>
            </w:pPr>
            <w:r>
              <w:rPr>
                <w:rFonts w:ascii="Arial" w:hAnsi="Arial" w:cs="Arial"/>
                <w:sz w:val="20"/>
                <w:szCs w:val="20"/>
              </w:rPr>
              <w:t>csi_</w:t>
            </w:r>
            <w:r w:rsidRPr="00C42118">
              <w:rPr>
                <w:rFonts w:ascii="Arial" w:hAnsi="Arial" w:cs="Arial"/>
                <w:sz w:val="20"/>
                <w:szCs w:val="20"/>
              </w:rPr>
              <w:t>confi</w:t>
            </w:r>
          </w:p>
        </w:tc>
        <w:tc>
          <w:tcPr>
            <w:tcW w:w="4111" w:type="dxa"/>
          </w:tcPr>
          <w:p w14:paraId="74FBC509" w14:textId="2A4B13A2" w:rsidR="00E27671" w:rsidRPr="00C42118" w:rsidRDefault="00E27671" w:rsidP="004626B0">
            <w:pPr>
              <w:rPr>
                <w:rFonts w:ascii="Arial" w:hAnsi="Arial" w:cs="Arial"/>
                <w:sz w:val="20"/>
                <w:szCs w:val="20"/>
              </w:rPr>
            </w:pPr>
            <w:r w:rsidRPr="00C42118">
              <w:rPr>
                <w:rFonts w:ascii="Arial" w:hAnsi="Arial" w:cs="Arial"/>
                <w:sz w:val="20"/>
                <w:szCs w:val="20"/>
              </w:rPr>
              <w:t>Number: 1=yes, 0=no</w:t>
            </w:r>
            <w:r>
              <w:rPr>
                <w:rFonts w:ascii="Arial" w:hAnsi="Arial" w:cs="Arial"/>
                <w:sz w:val="20"/>
                <w:szCs w:val="20"/>
              </w:rPr>
              <w:t xml:space="preserve"> </w:t>
            </w:r>
          </w:p>
        </w:tc>
        <w:tc>
          <w:tcPr>
            <w:tcW w:w="2410" w:type="dxa"/>
            <w:vMerge/>
          </w:tcPr>
          <w:p w14:paraId="473FC189" w14:textId="77777777" w:rsidR="00E27671" w:rsidRPr="00C42118" w:rsidRDefault="00E27671" w:rsidP="004626B0">
            <w:pPr>
              <w:rPr>
                <w:rFonts w:ascii="Arial" w:hAnsi="Arial" w:cs="Arial"/>
                <w:sz w:val="20"/>
                <w:szCs w:val="20"/>
              </w:rPr>
            </w:pPr>
          </w:p>
        </w:tc>
      </w:tr>
      <w:tr w:rsidR="00E27671" w:rsidRPr="00C42118" w14:paraId="5481EAC4" w14:textId="73F08D4B" w:rsidTr="00C30B80">
        <w:tc>
          <w:tcPr>
            <w:tcW w:w="4390" w:type="dxa"/>
          </w:tcPr>
          <w:p w14:paraId="06A19809" w14:textId="77777777" w:rsidR="00E27671" w:rsidRPr="00C42118" w:rsidRDefault="00E27671" w:rsidP="00C11486">
            <w:pPr>
              <w:pStyle w:val="Default"/>
              <w:numPr>
                <w:ilvl w:val="0"/>
                <w:numId w:val="15"/>
              </w:numPr>
              <w:rPr>
                <w:sz w:val="20"/>
                <w:szCs w:val="20"/>
              </w:rPr>
            </w:pPr>
            <w:r w:rsidRPr="00C42118">
              <w:rPr>
                <w:sz w:val="20"/>
                <w:szCs w:val="20"/>
              </w:rPr>
              <w:t xml:space="preserve">It is a physical strain </w:t>
            </w:r>
          </w:p>
        </w:tc>
        <w:tc>
          <w:tcPr>
            <w:tcW w:w="2976" w:type="dxa"/>
          </w:tcPr>
          <w:p w14:paraId="005250F6" w14:textId="4C249ABC" w:rsidR="00E27671" w:rsidRPr="00C42118" w:rsidRDefault="00E27671" w:rsidP="00F57FC0">
            <w:pPr>
              <w:rPr>
                <w:rFonts w:ascii="Arial" w:hAnsi="Arial" w:cs="Arial"/>
                <w:sz w:val="20"/>
                <w:szCs w:val="20"/>
              </w:rPr>
            </w:pPr>
            <w:r>
              <w:rPr>
                <w:rFonts w:ascii="Arial" w:hAnsi="Arial" w:cs="Arial"/>
                <w:sz w:val="20"/>
                <w:szCs w:val="20"/>
              </w:rPr>
              <w:t>csi_</w:t>
            </w:r>
            <w:r w:rsidRPr="00C42118">
              <w:rPr>
                <w:rFonts w:ascii="Arial" w:hAnsi="Arial" w:cs="Arial"/>
                <w:sz w:val="20"/>
                <w:szCs w:val="20"/>
              </w:rPr>
              <w:t>phys</w:t>
            </w:r>
          </w:p>
        </w:tc>
        <w:tc>
          <w:tcPr>
            <w:tcW w:w="4111" w:type="dxa"/>
          </w:tcPr>
          <w:p w14:paraId="70F8AFFA" w14:textId="485FEE5A" w:rsidR="00E27671" w:rsidRPr="00C42118" w:rsidRDefault="00E27671" w:rsidP="004626B0">
            <w:pPr>
              <w:rPr>
                <w:rFonts w:ascii="Arial" w:hAnsi="Arial" w:cs="Arial"/>
                <w:sz w:val="20"/>
                <w:szCs w:val="20"/>
              </w:rPr>
            </w:pPr>
            <w:r w:rsidRPr="00C42118">
              <w:rPr>
                <w:rFonts w:ascii="Arial" w:hAnsi="Arial" w:cs="Arial"/>
                <w:sz w:val="20"/>
                <w:szCs w:val="20"/>
              </w:rPr>
              <w:t>Number: 1=yes, 0=no</w:t>
            </w:r>
            <w:r>
              <w:rPr>
                <w:rFonts w:ascii="Arial" w:hAnsi="Arial" w:cs="Arial"/>
                <w:sz w:val="20"/>
                <w:szCs w:val="20"/>
              </w:rPr>
              <w:t xml:space="preserve"> </w:t>
            </w:r>
          </w:p>
        </w:tc>
        <w:tc>
          <w:tcPr>
            <w:tcW w:w="2410" w:type="dxa"/>
            <w:vMerge/>
          </w:tcPr>
          <w:p w14:paraId="6E695EFE" w14:textId="77777777" w:rsidR="00E27671" w:rsidRPr="00C42118" w:rsidRDefault="00E27671" w:rsidP="004626B0">
            <w:pPr>
              <w:rPr>
                <w:rFonts w:ascii="Arial" w:hAnsi="Arial" w:cs="Arial"/>
                <w:sz w:val="20"/>
                <w:szCs w:val="20"/>
              </w:rPr>
            </w:pPr>
          </w:p>
        </w:tc>
      </w:tr>
      <w:tr w:rsidR="00E27671" w:rsidRPr="00C42118" w14:paraId="6308A7A0" w14:textId="5B6E3414" w:rsidTr="00C30B80">
        <w:tc>
          <w:tcPr>
            <w:tcW w:w="4390" w:type="dxa"/>
          </w:tcPr>
          <w:p w14:paraId="17184FF3" w14:textId="77777777" w:rsidR="00E27671" w:rsidRPr="00C42118" w:rsidRDefault="00E27671" w:rsidP="00C11486">
            <w:pPr>
              <w:pStyle w:val="Default"/>
              <w:numPr>
                <w:ilvl w:val="0"/>
                <w:numId w:val="15"/>
              </w:numPr>
              <w:rPr>
                <w:sz w:val="20"/>
                <w:szCs w:val="20"/>
              </w:rPr>
            </w:pPr>
            <w:r w:rsidRPr="00C42118">
              <w:rPr>
                <w:sz w:val="20"/>
                <w:szCs w:val="20"/>
              </w:rPr>
              <w:t xml:space="preserve">Family adjustments </w:t>
            </w:r>
          </w:p>
        </w:tc>
        <w:tc>
          <w:tcPr>
            <w:tcW w:w="2976" w:type="dxa"/>
          </w:tcPr>
          <w:p w14:paraId="1ABFE297" w14:textId="3351064C" w:rsidR="00E27671" w:rsidRPr="00C42118" w:rsidRDefault="00E27671" w:rsidP="00F57FC0">
            <w:pPr>
              <w:rPr>
                <w:rFonts w:ascii="Arial" w:hAnsi="Arial" w:cs="Arial"/>
                <w:sz w:val="20"/>
                <w:szCs w:val="20"/>
              </w:rPr>
            </w:pPr>
            <w:r>
              <w:rPr>
                <w:rFonts w:ascii="Arial" w:hAnsi="Arial" w:cs="Arial"/>
                <w:sz w:val="20"/>
                <w:szCs w:val="20"/>
              </w:rPr>
              <w:t>csi_fam_</w:t>
            </w:r>
            <w:r w:rsidRPr="00C42118">
              <w:rPr>
                <w:rFonts w:ascii="Arial" w:hAnsi="Arial" w:cs="Arial"/>
                <w:sz w:val="20"/>
                <w:szCs w:val="20"/>
              </w:rPr>
              <w:t>adj</w:t>
            </w:r>
          </w:p>
        </w:tc>
        <w:tc>
          <w:tcPr>
            <w:tcW w:w="4111" w:type="dxa"/>
          </w:tcPr>
          <w:p w14:paraId="4E646F01" w14:textId="2347DD78" w:rsidR="00E27671" w:rsidRPr="00C42118" w:rsidRDefault="00E27671" w:rsidP="004626B0">
            <w:pPr>
              <w:rPr>
                <w:rFonts w:ascii="Arial" w:hAnsi="Arial" w:cs="Arial"/>
                <w:sz w:val="20"/>
                <w:szCs w:val="20"/>
              </w:rPr>
            </w:pPr>
            <w:r w:rsidRPr="00C42118">
              <w:rPr>
                <w:rFonts w:ascii="Arial" w:hAnsi="Arial" w:cs="Arial"/>
                <w:sz w:val="20"/>
                <w:szCs w:val="20"/>
              </w:rPr>
              <w:t>Number: 1=yes, 0=no</w:t>
            </w:r>
            <w:r>
              <w:rPr>
                <w:rFonts w:ascii="Arial" w:hAnsi="Arial" w:cs="Arial"/>
                <w:sz w:val="20"/>
                <w:szCs w:val="20"/>
              </w:rPr>
              <w:t xml:space="preserve"> </w:t>
            </w:r>
          </w:p>
        </w:tc>
        <w:tc>
          <w:tcPr>
            <w:tcW w:w="2410" w:type="dxa"/>
            <w:vMerge/>
          </w:tcPr>
          <w:p w14:paraId="2DD0BC35" w14:textId="77777777" w:rsidR="00E27671" w:rsidRPr="00C42118" w:rsidRDefault="00E27671" w:rsidP="004626B0">
            <w:pPr>
              <w:rPr>
                <w:rFonts w:ascii="Arial" w:hAnsi="Arial" w:cs="Arial"/>
                <w:sz w:val="20"/>
                <w:szCs w:val="20"/>
              </w:rPr>
            </w:pPr>
          </w:p>
        </w:tc>
      </w:tr>
      <w:tr w:rsidR="00E27671" w:rsidRPr="00C42118" w14:paraId="3E88386D" w14:textId="3BD10808" w:rsidTr="00C30B80">
        <w:tc>
          <w:tcPr>
            <w:tcW w:w="4390" w:type="dxa"/>
          </w:tcPr>
          <w:p w14:paraId="5E139D3C" w14:textId="77777777" w:rsidR="00E27671" w:rsidRPr="00C42118" w:rsidRDefault="00E27671" w:rsidP="00C11486">
            <w:pPr>
              <w:pStyle w:val="Default"/>
              <w:numPr>
                <w:ilvl w:val="0"/>
                <w:numId w:val="15"/>
              </w:numPr>
              <w:rPr>
                <w:sz w:val="20"/>
                <w:szCs w:val="20"/>
              </w:rPr>
            </w:pPr>
            <w:r w:rsidRPr="00C42118">
              <w:rPr>
                <w:sz w:val="20"/>
                <w:szCs w:val="20"/>
              </w:rPr>
              <w:t xml:space="preserve">Changes in personal plans </w:t>
            </w:r>
          </w:p>
        </w:tc>
        <w:tc>
          <w:tcPr>
            <w:tcW w:w="2976" w:type="dxa"/>
          </w:tcPr>
          <w:p w14:paraId="3183E728" w14:textId="466B6FF2" w:rsidR="00E27671" w:rsidRPr="00C42118" w:rsidRDefault="00E27671" w:rsidP="00F57FC0">
            <w:pPr>
              <w:rPr>
                <w:rFonts w:ascii="Arial" w:hAnsi="Arial" w:cs="Arial"/>
                <w:sz w:val="20"/>
                <w:szCs w:val="20"/>
              </w:rPr>
            </w:pPr>
            <w:r>
              <w:rPr>
                <w:rFonts w:ascii="Arial" w:hAnsi="Arial" w:cs="Arial"/>
                <w:sz w:val="20"/>
                <w:szCs w:val="20"/>
              </w:rPr>
              <w:t>csi_</w:t>
            </w:r>
            <w:r w:rsidRPr="00C42118">
              <w:rPr>
                <w:rFonts w:ascii="Arial" w:hAnsi="Arial" w:cs="Arial"/>
                <w:sz w:val="20"/>
                <w:szCs w:val="20"/>
              </w:rPr>
              <w:t>pers</w:t>
            </w:r>
          </w:p>
        </w:tc>
        <w:tc>
          <w:tcPr>
            <w:tcW w:w="4111" w:type="dxa"/>
          </w:tcPr>
          <w:p w14:paraId="2C47B3A3" w14:textId="17081837" w:rsidR="00E27671" w:rsidRPr="00C42118" w:rsidRDefault="00E27671" w:rsidP="004626B0">
            <w:pPr>
              <w:rPr>
                <w:rFonts w:ascii="Arial" w:hAnsi="Arial" w:cs="Arial"/>
                <w:sz w:val="20"/>
                <w:szCs w:val="20"/>
              </w:rPr>
            </w:pPr>
            <w:r w:rsidRPr="00C42118">
              <w:rPr>
                <w:rFonts w:ascii="Arial" w:hAnsi="Arial" w:cs="Arial"/>
                <w:sz w:val="20"/>
                <w:szCs w:val="20"/>
              </w:rPr>
              <w:t>Number: 1=yes, 0=no</w:t>
            </w:r>
            <w:r>
              <w:rPr>
                <w:rFonts w:ascii="Arial" w:hAnsi="Arial" w:cs="Arial"/>
                <w:sz w:val="20"/>
                <w:szCs w:val="20"/>
              </w:rPr>
              <w:t xml:space="preserve"> </w:t>
            </w:r>
          </w:p>
        </w:tc>
        <w:tc>
          <w:tcPr>
            <w:tcW w:w="2410" w:type="dxa"/>
            <w:vMerge/>
          </w:tcPr>
          <w:p w14:paraId="5D2DFF62" w14:textId="77777777" w:rsidR="00E27671" w:rsidRPr="00C42118" w:rsidRDefault="00E27671" w:rsidP="004626B0">
            <w:pPr>
              <w:rPr>
                <w:rFonts w:ascii="Arial" w:hAnsi="Arial" w:cs="Arial"/>
                <w:sz w:val="20"/>
                <w:szCs w:val="20"/>
              </w:rPr>
            </w:pPr>
          </w:p>
        </w:tc>
      </w:tr>
      <w:tr w:rsidR="00E27671" w:rsidRPr="00C42118" w14:paraId="74C1AB58" w14:textId="48AB42B2" w:rsidTr="00C30B80">
        <w:tc>
          <w:tcPr>
            <w:tcW w:w="4390" w:type="dxa"/>
          </w:tcPr>
          <w:p w14:paraId="0AE979E1" w14:textId="77777777" w:rsidR="00E27671" w:rsidRPr="00C42118" w:rsidRDefault="00E27671" w:rsidP="00C11486">
            <w:pPr>
              <w:pStyle w:val="Default"/>
              <w:numPr>
                <w:ilvl w:val="0"/>
                <w:numId w:val="15"/>
              </w:numPr>
              <w:rPr>
                <w:sz w:val="20"/>
                <w:szCs w:val="20"/>
              </w:rPr>
            </w:pPr>
            <w:r w:rsidRPr="00C42118">
              <w:rPr>
                <w:sz w:val="20"/>
                <w:szCs w:val="20"/>
              </w:rPr>
              <w:t xml:space="preserve">Other demands on time </w:t>
            </w:r>
          </w:p>
        </w:tc>
        <w:tc>
          <w:tcPr>
            <w:tcW w:w="2976" w:type="dxa"/>
          </w:tcPr>
          <w:p w14:paraId="39F55CC5" w14:textId="22B264B1" w:rsidR="00E27671" w:rsidRPr="00C42118" w:rsidRDefault="00E27671" w:rsidP="00F57FC0">
            <w:pPr>
              <w:rPr>
                <w:rFonts w:ascii="Arial" w:hAnsi="Arial" w:cs="Arial"/>
                <w:sz w:val="20"/>
                <w:szCs w:val="20"/>
              </w:rPr>
            </w:pPr>
            <w:r>
              <w:rPr>
                <w:rFonts w:ascii="Arial" w:hAnsi="Arial" w:cs="Arial"/>
                <w:sz w:val="20"/>
                <w:szCs w:val="20"/>
              </w:rPr>
              <w:t>csi_oth_</w:t>
            </w:r>
            <w:r w:rsidRPr="00C42118">
              <w:rPr>
                <w:rFonts w:ascii="Arial" w:hAnsi="Arial" w:cs="Arial"/>
                <w:sz w:val="20"/>
                <w:szCs w:val="20"/>
              </w:rPr>
              <w:t>dem</w:t>
            </w:r>
          </w:p>
        </w:tc>
        <w:tc>
          <w:tcPr>
            <w:tcW w:w="4111" w:type="dxa"/>
          </w:tcPr>
          <w:p w14:paraId="14F4B59B" w14:textId="2C95C4BB" w:rsidR="00E27671" w:rsidRPr="00C42118" w:rsidRDefault="00E27671" w:rsidP="004626B0">
            <w:pPr>
              <w:rPr>
                <w:rFonts w:ascii="Arial" w:hAnsi="Arial" w:cs="Arial"/>
                <w:sz w:val="20"/>
                <w:szCs w:val="20"/>
              </w:rPr>
            </w:pPr>
            <w:r w:rsidRPr="00C42118">
              <w:rPr>
                <w:rFonts w:ascii="Arial" w:hAnsi="Arial" w:cs="Arial"/>
                <w:sz w:val="20"/>
                <w:szCs w:val="20"/>
              </w:rPr>
              <w:t>Number: 1=yes, 0=no</w:t>
            </w:r>
            <w:r>
              <w:rPr>
                <w:rFonts w:ascii="Arial" w:hAnsi="Arial" w:cs="Arial"/>
                <w:sz w:val="20"/>
                <w:szCs w:val="20"/>
              </w:rPr>
              <w:t xml:space="preserve"> </w:t>
            </w:r>
          </w:p>
        </w:tc>
        <w:tc>
          <w:tcPr>
            <w:tcW w:w="2410" w:type="dxa"/>
            <w:vMerge/>
          </w:tcPr>
          <w:p w14:paraId="6D2A764F" w14:textId="77777777" w:rsidR="00E27671" w:rsidRPr="00C42118" w:rsidRDefault="00E27671" w:rsidP="004626B0">
            <w:pPr>
              <w:rPr>
                <w:rFonts w:ascii="Arial" w:hAnsi="Arial" w:cs="Arial"/>
                <w:sz w:val="20"/>
                <w:szCs w:val="20"/>
              </w:rPr>
            </w:pPr>
          </w:p>
        </w:tc>
      </w:tr>
      <w:tr w:rsidR="00E27671" w:rsidRPr="00C42118" w14:paraId="2944B485" w14:textId="1109B820" w:rsidTr="00C30B80">
        <w:tc>
          <w:tcPr>
            <w:tcW w:w="4390" w:type="dxa"/>
          </w:tcPr>
          <w:p w14:paraId="44D749A0" w14:textId="77777777" w:rsidR="00E27671" w:rsidRPr="00C42118" w:rsidRDefault="00E27671" w:rsidP="00C11486">
            <w:pPr>
              <w:pStyle w:val="Default"/>
              <w:numPr>
                <w:ilvl w:val="0"/>
                <w:numId w:val="15"/>
              </w:numPr>
              <w:rPr>
                <w:sz w:val="20"/>
                <w:szCs w:val="20"/>
              </w:rPr>
            </w:pPr>
            <w:r w:rsidRPr="00C42118">
              <w:rPr>
                <w:sz w:val="20"/>
                <w:szCs w:val="20"/>
              </w:rPr>
              <w:t xml:space="preserve">Emotional adjustments </w:t>
            </w:r>
          </w:p>
        </w:tc>
        <w:tc>
          <w:tcPr>
            <w:tcW w:w="2976" w:type="dxa"/>
          </w:tcPr>
          <w:p w14:paraId="1230664E" w14:textId="30CDA29C" w:rsidR="00E27671" w:rsidRPr="00C42118" w:rsidRDefault="00E27671" w:rsidP="00F57FC0">
            <w:pPr>
              <w:rPr>
                <w:rFonts w:ascii="Arial" w:hAnsi="Arial" w:cs="Arial"/>
                <w:sz w:val="20"/>
                <w:szCs w:val="20"/>
              </w:rPr>
            </w:pPr>
            <w:r>
              <w:rPr>
                <w:rFonts w:ascii="Arial" w:hAnsi="Arial" w:cs="Arial"/>
                <w:sz w:val="20"/>
                <w:szCs w:val="20"/>
              </w:rPr>
              <w:t>csi_</w:t>
            </w:r>
            <w:r w:rsidRPr="00C42118">
              <w:rPr>
                <w:rFonts w:ascii="Arial" w:hAnsi="Arial" w:cs="Arial"/>
                <w:sz w:val="20"/>
                <w:szCs w:val="20"/>
              </w:rPr>
              <w:t>emo</w:t>
            </w:r>
          </w:p>
        </w:tc>
        <w:tc>
          <w:tcPr>
            <w:tcW w:w="4111" w:type="dxa"/>
          </w:tcPr>
          <w:p w14:paraId="65D17661" w14:textId="08A9101B" w:rsidR="00E27671" w:rsidRPr="00C42118" w:rsidRDefault="00E27671" w:rsidP="004626B0">
            <w:pPr>
              <w:rPr>
                <w:rFonts w:ascii="Arial" w:hAnsi="Arial" w:cs="Arial"/>
                <w:sz w:val="20"/>
                <w:szCs w:val="20"/>
              </w:rPr>
            </w:pPr>
            <w:r w:rsidRPr="00C42118">
              <w:rPr>
                <w:rFonts w:ascii="Arial" w:hAnsi="Arial" w:cs="Arial"/>
                <w:sz w:val="20"/>
                <w:szCs w:val="20"/>
              </w:rPr>
              <w:t>Number: 1=yes, 0=no</w:t>
            </w:r>
            <w:r>
              <w:rPr>
                <w:rFonts w:ascii="Arial" w:hAnsi="Arial" w:cs="Arial"/>
                <w:sz w:val="20"/>
                <w:szCs w:val="20"/>
              </w:rPr>
              <w:t xml:space="preserve"> </w:t>
            </w:r>
          </w:p>
        </w:tc>
        <w:tc>
          <w:tcPr>
            <w:tcW w:w="2410" w:type="dxa"/>
            <w:vMerge/>
          </w:tcPr>
          <w:p w14:paraId="3CE96E2E" w14:textId="77777777" w:rsidR="00E27671" w:rsidRPr="00C42118" w:rsidRDefault="00E27671" w:rsidP="004626B0">
            <w:pPr>
              <w:rPr>
                <w:rFonts w:ascii="Arial" w:hAnsi="Arial" w:cs="Arial"/>
                <w:sz w:val="20"/>
                <w:szCs w:val="20"/>
              </w:rPr>
            </w:pPr>
          </w:p>
        </w:tc>
      </w:tr>
      <w:tr w:rsidR="00E27671" w:rsidRPr="00C42118" w14:paraId="70F9E7C6" w14:textId="6234AA48" w:rsidTr="00C30B80">
        <w:tc>
          <w:tcPr>
            <w:tcW w:w="4390" w:type="dxa"/>
          </w:tcPr>
          <w:p w14:paraId="4BCE1108" w14:textId="77777777" w:rsidR="00E27671" w:rsidRPr="00C42118" w:rsidRDefault="00E27671" w:rsidP="00C11486">
            <w:pPr>
              <w:pStyle w:val="Default"/>
              <w:numPr>
                <w:ilvl w:val="0"/>
                <w:numId w:val="15"/>
              </w:numPr>
              <w:rPr>
                <w:sz w:val="20"/>
                <w:szCs w:val="20"/>
              </w:rPr>
            </w:pPr>
            <w:r w:rsidRPr="00C42118">
              <w:rPr>
                <w:sz w:val="20"/>
                <w:szCs w:val="20"/>
              </w:rPr>
              <w:t xml:space="preserve">Behaviour is upsetting </w:t>
            </w:r>
          </w:p>
        </w:tc>
        <w:tc>
          <w:tcPr>
            <w:tcW w:w="2976" w:type="dxa"/>
          </w:tcPr>
          <w:p w14:paraId="3B703B05" w14:textId="5BE3F903" w:rsidR="00E27671" w:rsidRPr="00C42118" w:rsidRDefault="00E27671" w:rsidP="00F57FC0">
            <w:pPr>
              <w:rPr>
                <w:rFonts w:ascii="Arial" w:hAnsi="Arial" w:cs="Arial"/>
                <w:sz w:val="20"/>
                <w:szCs w:val="20"/>
              </w:rPr>
            </w:pPr>
            <w:r>
              <w:rPr>
                <w:rFonts w:ascii="Arial" w:hAnsi="Arial" w:cs="Arial"/>
                <w:sz w:val="20"/>
                <w:szCs w:val="20"/>
              </w:rPr>
              <w:t>csi_</w:t>
            </w:r>
            <w:r w:rsidRPr="00C42118">
              <w:rPr>
                <w:rFonts w:ascii="Arial" w:hAnsi="Arial" w:cs="Arial"/>
                <w:sz w:val="20"/>
                <w:szCs w:val="20"/>
              </w:rPr>
              <w:t>beh</w:t>
            </w:r>
          </w:p>
        </w:tc>
        <w:tc>
          <w:tcPr>
            <w:tcW w:w="4111" w:type="dxa"/>
          </w:tcPr>
          <w:p w14:paraId="5B9503DC" w14:textId="58DB8AF0" w:rsidR="00E27671" w:rsidRPr="00C42118" w:rsidRDefault="00E27671" w:rsidP="004626B0">
            <w:pPr>
              <w:rPr>
                <w:rFonts w:ascii="Arial" w:hAnsi="Arial" w:cs="Arial"/>
                <w:sz w:val="20"/>
                <w:szCs w:val="20"/>
              </w:rPr>
            </w:pPr>
            <w:r w:rsidRPr="00C42118">
              <w:rPr>
                <w:rFonts w:ascii="Arial" w:hAnsi="Arial" w:cs="Arial"/>
                <w:sz w:val="20"/>
                <w:szCs w:val="20"/>
              </w:rPr>
              <w:t>Number: 1=yes, 0=no</w:t>
            </w:r>
            <w:r>
              <w:rPr>
                <w:rFonts w:ascii="Arial" w:hAnsi="Arial" w:cs="Arial"/>
                <w:sz w:val="20"/>
                <w:szCs w:val="20"/>
              </w:rPr>
              <w:t xml:space="preserve"> </w:t>
            </w:r>
          </w:p>
        </w:tc>
        <w:tc>
          <w:tcPr>
            <w:tcW w:w="2410" w:type="dxa"/>
            <w:vMerge/>
          </w:tcPr>
          <w:p w14:paraId="1975889D" w14:textId="77777777" w:rsidR="00E27671" w:rsidRPr="00C42118" w:rsidRDefault="00E27671" w:rsidP="004626B0">
            <w:pPr>
              <w:rPr>
                <w:rFonts w:ascii="Arial" w:hAnsi="Arial" w:cs="Arial"/>
                <w:sz w:val="20"/>
                <w:szCs w:val="20"/>
              </w:rPr>
            </w:pPr>
          </w:p>
        </w:tc>
      </w:tr>
      <w:tr w:rsidR="00E27671" w:rsidRPr="00C42118" w14:paraId="5CD7A7C1" w14:textId="4D06BD8F" w:rsidTr="00C30B80">
        <w:tc>
          <w:tcPr>
            <w:tcW w:w="4390" w:type="dxa"/>
          </w:tcPr>
          <w:p w14:paraId="3E3D99FB" w14:textId="77777777" w:rsidR="00E27671" w:rsidRPr="00C42118" w:rsidRDefault="00E27671" w:rsidP="00C11486">
            <w:pPr>
              <w:pStyle w:val="Default"/>
              <w:numPr>
                <w:ilvl w:val="0"/>
                <w:numId w:val="15"/>
              </w:numPr>
              <w:rPr>
                <w:sz w:val="20"/>
                <w:szCs w:val="20"/>
              </w:rPr>
            </w:pPr>
            <w:r w:rsidRPr="00C42118">
              <w:rPr>
                <w:sz w:val="20"/>
                <w:szCs w:val="20"/>
              </w:rPr>
              <w:t xml:space="preserve">Upsetting person has changed </w:t>
            </w:r>
          </w:p>
        </w:tc>
        <w:tc>
          <w:tcPr>
            <w:tcW w:w="2976" w:type="dxa"/>
          </w:tcPr>
          <w:p w14:paraId="5C49002F" w14:textId="53D4C6B9" w:rsidR="00E27671" w:rsidRPr="00C42118" w:rsidRDefault="00E27671" w:rsidP="00F57FC0">
            <w:pPr>
              <w:rPr>
                <w:rFonts w:ascii="Arial" w:hAnsi="Arial" w:cs="Arial"/>
                <w:sz w:val="20"/>
                <w:szCs w:val="20"/>
              </w:rPr>
            </w:pPr>
            <w:r>
              <w:rPr>
                <w:rFonts w:ascii="Arial" w:hAnsi="Arial" w:cs="Arial"/>
                <w:sz w:val="20"/>
                <w:szCs w:val="20"/>
              </w:rPr>
              <w:t>csi_</w:t>
            </w:r>
            <w:r w:rsidRPr="00C42118">
              <w:rPr>
                <w:rFonts w:ascii="Arial" w:hAnsi="Arial" w:cs="Arial"/>
                <w:sz w:val="20"/>
                <w:szCs w:val="20"/>
              </w:rPr>
              <w:t>ups</w:t>
            </w:r>
          </w:p>
        </w:tc>
        <w:tc>
          <w:tcPr>
            <w:tcW w:w="4111" w:type="dxa"/>
          </w:tcPr>
          <w:p w14:paraId="7798E848" w14:textId="796DFCB0" w:rsidR="00E27671" w:rsidRPr="00C42118" w:rsidRDefault="00E27671" w:rsidP="004626B0">
            <w:pPr>
              <w:rPr>
                <w:rFonts w:ascii="Arial" w:hAnsi="Arial" w:cs="Arial"/>
                <w:sz w:val="20"/>
                <w:szCs w:val="20"/>
              </w:rPr>
            </w:pPr>
            <w:r w:rsidRPr="00C42118">
              <w:rPr>
                <w:rFonts w:ascii="Arial" w:hAnsi="Arial" w:cs="Arial"/>
                <w:sz w:val="20"/>
                <w:szCs w:val="20"/>
              </w:rPr>
              <w:t>Number: 1=yes, 0=no</w:t>
            </w:r>
            <w:r>
              <w:rPr>
                <w:rFonts w:ascii="Arial" w:hAnsi="Arial" w:cs="Arial"/>
                <w:sz w:val="20"/>
                <w:szCs w:val="20"/>
              </w:rPr>
              <w:t xml:space="preserve"> </w:t>
            </w:r>
          </w:p>
        </w:tc>
        <w:tc>
          <w:tcPr>
            <w:tcW w:w="2410" w:type="dxa"/>
            <w:vMerge/>
          </w:tcPr>
          <w:p w14:paraId="16A2FE94" w14:textId="77777777" w:rsidR="00E27671" w:rsidRPr="00C42118" w:rsidRDefault="00E27671" w:rsidP="004626B0">
            <w:pPr>
              <w:rPr>
                <w:rFonts w:ascii="Arial" w:hAnsi="Arial" w:cs="Arial"/>
                <w:sz w:val="20"/>
                <w:szCs w:val="20"/>
              </w:rPr>
            </w:pPr>
          </w:p>
        </w:tc>
      </w:tr>
      <w:tr w:rsidR="00E27671" w:rsidRPr="00C42118" w14:paraId="4146D30C" w14:textId="060D2F43" w:rsidTr="00C30B80">
        <w:tc>
          <w:tcPr>
            <w:tcW w:w="4390" w:type="dxa"/>
          </w:tcPr>
          <w:p w14:paraId="584B7D2A" w14:textId="77777777" w:rsidR="00E27671" w:rsidRPr="00C42118" w:rsidRDefault="00E27671" w:rsidP="00C11486">
            <w:pPr>
              <w:pStyle w:val="Default"/>
              <w:numPr>
                <w:ilvl w:val="0"/>
                <w:numId w:val="15"/>
              </w:numPr>
              <w:rPr>
                <w:sz w:val="20"/>
                <w:szCs w:val="20"/>
              </w:rPr>
            </w:pPr>
            <w:r w:rsidRPr="00C42118">
              <w:rPr>
                <w:sz w:val="20"/>
                <w:szCs w:val="20"/>
              </w:rPr>
              <w:t xml:space="preserve">Work adjustments </w:t>
            </w:r>
          </w:p>
        </w:tc>
        <w:tc>
          <w:tcPr>
            <w:tcW w:w="2976" w:type="dxa"/>
          </w:tcPr>
          <w:p w14:paraId="630D9D3B" w14:textId="6534B751" w:rsidR="00E27671" w:rsidRPr="00C42118" w:rsidRDefault="00E27671" w:rsidP="00F57FC0">
            <w:pPr>
              <w:rPr>
                <w:rFonts w:ascii="Arial" w:hAnsi="Arial" w:cs="Arial"/>
                <w:sz w:val="20"/>
                <w:szCs w:val="20"/>
              </w:rPr>
            </w:pPr>
            <w:r>
              <w:rPr>
                <w:rFonts w:ascii="Arial" w:hAnsi="Arial" w:cs="Arial"/>
                <w:sz w:val="20"/>
                <w:szCs w:val="20"/>
              </w:rPr>
              <w:t>csi_</w:t>
            </w:r>
            <w:r w:rsidRPr="00C42118">
              <w:rPr>
                <w:rFonts w:ascii="Arial" w:hAnsi="Arial" w:cs="Arial"/>
                <w:sz w:val="20"/>
                <w:szCs w:val="20"/>
              </w:rPr>
              <w:t>work</w:t>
            </w:r>
          </w:p>
        </w:tc>
        <w:tc>
          <w:tcPr>
            <w:tcW w:w="4111" w:type="dxa"/>
          </w:tcPr>
          <w:p w14:paraId="1C55CCA2" w14:textId="0B83F489" w:rsidR="00E27671" w:rsidRPr="00C42118" w:rsidRDefault="00E27671" w:rsidP="004626B0">
            <w:pPr>
              <w:rPr>
                <w:rFonts w:ascii="Arial" w:hAnsi="Arial" w:cs="Arial"/>
                <w:sz w:val="20"/>
                <w:szCs w:val="20"/>
              </w:rPr>
            </w:pPr>
            <w:r w:rsidRPr="00C42118">
              <w:rPr>
                <w:rFonts w:ascii="Arial" w:hAnsi="Arial" w:cs="Arial"/>
                <w:sz w:val="20"/>
                <w:szCs w:val="20"/>
              </w:rPr>
              <w:t>Number: 1=yes, 0=no</w:t>
            </w:r>
            <w:r>
              <w:rPr>
                <w:rFonts w:ascii="Arial" w:hAnsi="Arial" w:cs="Arial"/>
                <w:sz w:val="20"/>
                <w:szCs w:val="20"/>
              </w:rPr>
              <w:t xml:space="preserve"> </w:t>
            </w:r>
          </w:p>
        </w:tc>
        <w:tc>
          <w:tcPr>
            <w:tcW w:w="2410" w:type="dxa"/>
            <w:vMerge/>
          </w:tcPr>
          <w:p w14:paraId="42DAD95C" w14:textId="77777777" w:rsidR="00E27671" w:rsidRPr="00C42118" w:rsidRDefault="00E27671" w:rsidP="004626B0">
            <w:pPr>
              <w:rPr>
                <w:rFonts w:ascii="Arial" w:hAnsi="Arial" w:cs="Arial"/>
                <w:sz w:val="20"/>
                <w:szCs w:val="20"/>
              </w:rPr>
            </w:pPr>
          </w:p>
        </w:tc>
      </w:tr>
      <w:tr w:rsidR="00E27671" w:rsidRPr="00C42118" w14:paraId="50748D4F" w14:textId="60D164DA" w:rsidTr="00C30B80">
        <w:tc>
          <w:tcPr>
            <w:tcW w:w="4390" w:type="dxa"/>
          </w:tcPr>
          <w:p w14:paraId="551B50A5" w14:textId="77777777" w:rsidR="00E27671" w:rsidRPr="00C42118" w:rsidRDefault="00E27671" w:rsidP="00C11486">
            <w:pPr>
              <w:pStyle w:val="Default"/>
              <w:numPr>
                <w:ilvl w:val="0"/>
                <w:numId w:val="15"/>
              </w:numPr>
              <w:rPr>
                <w:sz w:val="20"/>
                <w:szCs w:val="20"/>
              </w:rPr>
            </w:pPr>
            <w:r w:rsidRPr="00C42118">
              <w:rPr>
                <w:sz w:val="20"/>
                <w:szCs w:val="20"/>
              </w:rPr>
              <w:t xml:space="preserve">Financial strain </w:t>
            </w:r>
          </w:p>
        </w:tc>
        <w:tc>
          <w:tcPr>
            <w:tcW w:w="2976" w:type="dxa"/>
          </w:tcPr>
          <w:p w14:paraId="13F1A941" w14:textId="2339FFBF" w:rsidR="00E27671" w:rsidRPr="00C42118" w:rsidRDefault="00E27671" w:rsidP="005F78B7">
            <w:pPr>
              <w:rPr>
                <w:rFonts w:ascii="Arial" w:hAnsi="Arial" w:cs="Arial"/>
                <w:sz w:val="20"/>
                <w:szCs w:val="20"/>
              </w:rPr>
            </w:pPr>
            <w:r>
              <w:rPr>
                <w:rFonts w:ascii="Arial" w:hAnsi="Arial" w:cs="Arial"/>
                <w:sz w:val="20"/>
                <w:szCs w:val="20"/>
              </w:rPr>
              <w:t>csi_</w:t>
            </w:r>
            <w:r w:rsidRPr="00C42118">
              <w:rPr>
                <w:rFonts w:ascii="Arial" w:hAnsi="Arial" w:cs="Arial"/>
                <w:sz w:val="20"/>
                <w:szCs w:val="20"/>
              </w:rPr>
              <w:t>fina</w:t>
            </w:r>
          </w:p>
        </w:tc>
        <w:tc>
          <w:tcPr>
            <w:tcW w:w="4111" w:type="dxa"/>
          </w:tcPr>
          <w:p w14:paraId="38F6D7E3" w14:textId="6048E457" w:rsidR="00E27671" w:rsidRPr="00C42118" w:rsidRDefault="00E27671" w:rsidP="004626B0">
            <w:pPr>
              <w:rPr>
                <w:rFonts w:ascii="Arial" w:hAnsi="Arial" w:cs="Arial"/>
                <w:sz w:val="20"/>
                <w:szCs w:val="20"/>
              </w:rPr>
            </w:pPr>
            <w:r w:rsidRPr="00C42118">
              <w:rPr>
                <w:rFonts w:ascii="Arial" w:hAnsi="Arial" w:cs="Arial"/>
                <w:sz w:val="20"/>
                <w:szCs w:val="20"/>
              </w:rPr>
              <w:t>Number: 1=yes, 0=no</w:t>
            </w:r>
            <w:r>
              <w:rPr>
                <w:rFonts w:ascii="Arial" w:hAnsi="Arial" w:cs="Arial"/>
                <w:sz w:val="20"/>
                <w:szCs w:val="20"/>
              </w:rPr>
              <w:t xml:space="preserve"> </w:t>
            </w:r>
          </w:p>
        </w:tc>
        <w:tc>
          <w:tcPr>
            <w:tcW w:w="2410" w:type="dxa"/>
            <w:vMerge/>
          </w:tcPr>
          <w:p w14:paraId="5C16F581" w14:textId="77777777" w:rsidR="00E27671" w:rsidRPr="00C42118" w:rsidRDefault="00E27671" w:rsidP="004626B0">
            <w:pPr>
              <w:rPr>
                <w:rFonts w:ascii="Arial" w:hAnsi="Arial" w:cs="Arial"/>
                <w:sz w:val="20"/>
                <w:szCs w:val="20"/>
              </w:rPr>
            </w:pPr>
          </w:p>
        </w:tc>
      </w:tr>
      <w:tr w:rsidR="00E27671" w:rsidRPr="00C42118" w14:paraId="7CD9E3F6" w14:textId="77D54ECB" w:rsidTr="00C30B80">
        <w:tc>
          <w:tcPr>
            <w:tcW w:w="4390" w:type="dxa"/>
          </w:tcPr>
          <w:p w14:paraId="225DE6FE" w14:textId="77777777" w:rsidR="00E27671" w:rsidRPr="00C42118" w:rsidRDefault="00E27671" w:rsidP="00C11486">
            <w:pPr>
              <w:pStyle w:val="ListParagraph"/>
              <w:numPr>
                <w:ilvl w:val="0"/>
                <w:numId w:val="15"/>
              </w:numPr>
              <w:rPr>
                <w:rFonts w:ascii="Arial" w:hAnsi="Arial" w:cs="Arial"/>
                <w:sz w:val="20"/>
                <w:szCs w:val="20"/>
              </w:rPr>
            </w:pPr>
            <w:r w:rsidRPr="00C42118">
              <w:rPr>
                <w:rFonts w:ascii="Arial" w:hAnsi="Arial" w:cs="Arial"/>
                <w:sz w:val="20"/>
                <w:szCs w:val="20"/>
              </w:rPr>
              <w:t xml:space="preserve">Completely overwhelmed </w:t>
            </w:r>
          </w:p>
        </w:tc>
        <w:tc>
          <w:tcPr>
            <w:tcW w:w="2976" w:type="dxa"/>
          </w:tcPr>
          <w:p w14:paraId="07736935" w14:textId="0315023B" w:rsidR="00E27671" w:rsidRPr="00C42118" w:rsidRDefault="00E27671" w:rsidP="005F78B7">
            <w:pPr>
              <w:rPr>
                <w:rFonts w:ascii="Arial" w:hAnsi="Arial" w:cs="Arial"/>
                <w:sz w:val="20"/>
                <w:szCs w:val="20"/>
              </w:rPr>
            </w:pPr>
            <w:r>
              <w:rPr>
                <w:rFonts w:ascii="Arial" w:hAnsi="Arial" w:cs="Arial"/>
                <w:sz w:val="20"/>
                <w:szCs w:val="20"/>
              </w:rPr>
              <w:t>csi_</w:t>
            </w:r>
            <w:r w:rsidRPr="00C42118">
              <w:rPr>
                <w:rFonts w:ascii="Arial" w:hAnsi="Arial" w:cs="Arial"/>
                <w:sz w:val="20"/>
                <w:szCs w:val="20"/>
              </w:rPr>
              <w:t>overw</w:t>
            </w:r>
          </w:p>
        </w:tc>
        <w:tc>
          <w:tcPr>
            <w:tcW w:w="4111" w:type="dxa"/>
          </w:tcPr>
          <w:p w14:paraId="7197BBF1" w14:textId="676CBCC3" w:rsidR="00E27671" w:rsidRPr="00C42118" w:rsidRDefault="00E27671" w:rsidP="004626B0">
            <w:pPr>
              <w:rPr>
                <w:rFonts w:ascii="Arial" w:hAnsi="Arial" w:cs="Arial"/>
                <w:sz w:val="20"/>
                <w:szCs w:val="20"/>
              </w:rPr>
            </w:pPr>
            <w:r w:rsidRPr="00C42118">
              <w:rPr>
                <w:rFonts w:ascii="Arial" w:hAnsi="Arial" w:cs="Arial"/>
                <w:sz w:val="20"/>
                <w:szCs w:val="20"/>
              </w:rPr>
              <w:t>Number: 1=yes, 0=no</w:t>
            </w:r>
            <w:r>
              <w:rPr>
                <w:rFonts w:ascii="Arial" w:hAnsi="Arial" w:cs="Arial"/>
                <w:sz w:val="20"/>
                <w:szCs w:val="20"/>
              </w:rPr>
              <w:t xml:space="preserve"> </w:t>
            </w:r>
          </w:p>
        </w:tc>
        <w:tc>
          <w:tcPr>
            <w:tcW w:w="2410" w:type="dxa"/>
            <w:vMerge/>
          </w:tcPr>
          <w:p w14:paraId="4D3CC864" w14:textId="77777777" w:rsidR="00E27671" w:rsidRPr="00C42118" w:rsidRDefault="00E27671" w:rsidP="004626B0">
            <w:pPr>
              <w:rPr>
                <w:rFonts w:ascii="Arial" w:hAnsi="Arial" w:cs="Arial"/>
                <w:sz w:val="20"/>
                <w:szCs w:val="20"/>
              </w:rPr>
            </w:pPr>
          </w:p>
        </w:tc>
      </w:tr>
    </w:tbl>
    <w:p w14:paraId="385F6F47" w14:textId="77777777" w:rsidR="00642D46" w:rsidRPr="00C42118" w:rsidRDefault="00642D46" w:rsidP="00915D8C">
      <w:pPr>
        <w:spacing w:after="0"/>
        <w:rPr>
          <w:rFonts w:ascii="Arial" w:hAnsi="Arial" w:cs="Arial"/>
          <w:b/>
          <w:sz w:val="20"/>
          <w:szCs w:val="20"/>
        </w:rPr>
      </w:pPr>
    </w:p>
    <w:p w14:paraId="1CC64F23" w14:textId="14A70608" w:rsidR="00D740A0" w:rsidRPr="00C42118" w:rsidRDefault="00C46A8F" w:rsidP="00B33355">
      <w:pPr>
        <w:spacing w:after="0"/>
        <w:rPr>
          <w:rFonts w:ascii="Arial" w:hAnsi="Arial" w:cs="Arial"/>
          <w:b/>
          <w:sz w:val="20"/>
          <w:szCs w:val="20"/>
        </w:rPr>
      </w:pPr>
      <w:r w:rsidRPr="00C42118">
        <w:rPr>
          <w:rFonts w:ascii="Arial" w:hAnsi="Arial" w:cs="Arial"/>
          <w:b/>
          <w:sz w:val="20"/>
          <w:szCs w:val="20"/>
        </w:rPr>
        <w:lastRenderedPageBreak/>
        <w:t xml:space="preserve">CRF B6: </w:t>
      </w:r>
      <w:r w:rsidR="00B33355" w:rsidRPr="00C42118">
        <w:rPr>
          <w:rFonts w:ascii="Arial" w:hAnsi="Arial" w:cs="Arial"/>
          <w:b/>
          <w:sz w:val="20"/>
          <w:szCs w:val="20"/>
        </w:rPr>
        <w:t>Therapy Log: 1 of 14</w:t>
      </w:r>
      <w:r w:rsidR="008F6A22" w:rsidRPr="00C42118">
        <w:rPr>
          <w:rFonts w:ascii="Arial" w:hAnsi="Arial" w:cs="Arial"/>
          <w:b/>
          <w:sz w:val="20"/>
          <w:szCs w:val="20"/>
        </w:rPr>
        <w:t xml:space="preserve"> (repeated 14 times; 1 for each therapy contact)</w:t>
      </w:r>
      <w:r w:rsidR="003E48CD" w:rsidRPr="00C42118">
        <w:rPr>
          <w:rFonts w:ascii="Arial" w:hAnsi="Arial" w:cs="Arial"/>
          <w:b/>
          <w:sz w:val="20"/>
          <w:szCs w:val="20"/>
        </w:rPr>
        <w:t xml:space="preserve"> – Only available if </w:t>
      </w:r>
      <w:r w:rsidR="00E27671">
        <w:rPr>
          <w:rFonts w:ascii="Arial" w:hAnsi="Arial" w:cs="Arial"/>
          <w:b/>
          <w:sz w:val="20"/>
          <w:szCs w:val="20"/>
        </w:rPr>
        <w:t>treat</w:t>
      </w:r>
      <w:r w:rsidR="00E27671" w:rsidRPr="00C42118">
        <w:rPr>
          <w:rFonts w:ascii="Arial" w:hAnsi="Arial" w:cs="Arial"/>
          <w:b/>
          <w:sz w:val="20"/>
          <w:szCs w:val="20"/>
        </w:rPr>
        <w:t xml:space="preserve"> </w:t>
      </w:r>
      <w:r w:rsidR="003E48CD" w:rsidRPr="00C42118">
        <w:rPr>
          <w:rFonts w:ascii="Arial" w:hAnsi="Arial" w:cs="Arial"/>
          <w:b/>
          <w:sz w:val="20"/>
          <w:szCs w:val="20"/>
        </w:rPr>
        <w:t>= 1 (ie. Reach to Grasp)</w:t>
      </w:r>
    </w:p>
    <w:p w14:paraId="7ED6A902" w14:textId="77777777" w:rsidR="00C42118" w:rsidRPr="00C42118" w:rsidRDefault="00C42118" w:rsidP="00B33355">
      <w:pPr>
        <w:spacing w:after="0"/>
        <w:rPr>
          <w:rFonts w:ascii="Arial" w:hAnsi="Arial" w:cs="Arial"/>
          <w:b/>
          <w:sz w:val="20"/>
          <w:szCs w:val="20"/>
        </w:rPr>
      </w:pPr>
    </w:p>
    <w:tbl>
      <w:tblPr>
        <w:tblStyle w:val="TableGrid"/>
        <w:tblW w:w="13887" w:type="dxa"/>
        <w:tblLook w:val="04A0" w:firstRow="1" w:lastRow="0" w:firstColumn="1" w:lastColumn="0" w:noHBand="0" w:noVBand="1"/>
      </w:tblPr>
      <w:tblGrid>
        <w:gridCol w:w="4390"/>
        <w:gridCol w:w="2976"/>
        <w:gridCol w:w="4111"/>
        <w:gridCol w:w="2410"/>
      </w:tblGrid>
      <w:tr w:rsidR="00C4698F" w:rsidRPr="00C42118" w14:paraId="20F9346A" w14:textId="4D78327F" w:rsidTr="00C30B80">
        <w:tc>
          <w:tcPr>
            <w:tcW w:w="4390" w:type="dxa"/>
          </w:tcPr>
          <w:p w14:paraId="0C1EB3E1" w14:textId="519278E7" w:rsidR="00C4698F" w:rsidRPr="00C42118" w:rsidRDefault="00C4698F" w:rsidP="007919BF">
            <w:pPr>
              <w:spacing w:before="60" w:after="60"/>
              <w:rPr>
                <w:rFonts w:ascii="Arial" w:hAnsi="Arial" w:cs="Arial"/>
                <w:b/>
                <w:sz w:val="20"/>
                <w:szCs w:val="20"/>
              </w:rPr>
            </w:pPr>
            <w:r w:rsidRPr="00C42118">
              <w:rPr>
                <w:rFonts w:ascii="Arial" w:eastAsia="Times New Roman" w:hAnsi="Arial" w:cs="Arial"/>
                <w:b/>
                <w:sz w:val="20"/>
                <w:szCs w:val="20"/>
                <w:lang w:eastAsia="en-GB"/>
              </w:rPr>
              <w:t>CRF field name</w:t>
            </w:r>
          </w:p>
        </w:tc>
        <w:tc>
          <w:tcPr>
            <w:tcW w:w="2976" w:type="dxa"/>
          </w:tcPr>
          <w:p w14:paraId="10E785D9" w14:textId="77777777" w:rsidR="00C4698F" w:rsidRPr="00C42118" w:rsidRDefault="00C4698F" w:rsidP="007919BF">
            <w:pPr>
              <w:spacing w:before="60" w:after="60"/>
              <w:rPr>
                <w:rFonts w:ascii="Arial" w:hAnsi="Arial" w:cs="Arial"/>
                <w:sz w:val="20"/>
                <w:szCs w:val="20"/>
              </w:rPr>
            </w:pPr>
            <w:r w:rsidRPr="00C42118">
              <w:rPr>
                <w:rFonts w:ascii="Arial" w:eastAsia="Times New Roman" w:hAnsi="Arial" w:cs="Arial"/>
                <w:b/>
                <w:sz w:val="20"/>
                <w:szCs w:val="20"/>
                <w:lang w:eastAsia="en-GB"/>
              </w:rPr>
              <w:t>Short field name</w:t>
            </w:r>
          </w:p>
        </w:tc>
        <w:tc>
          <w:tcPr>
            <w:tcW w:w="4111" w:type="dxa"/>
          </w:tcPr>
          <w:p w14:paraId="1D0697C5" w14:textId="7B351D9E" w:rsidR="00C4698F" w:rsidRPr="00C42118" w:rsidRDefault="00C4698F" w:rsidP="007919BF">
            <w:pPr>
              <w:spacing w:before="60" w:after="60"/>
              <w:rPr>
                <w:rFonts w:ascii="Arial" w:hAnsi="Arial" w:cs="Arial"/>
                <w:sz w:val="20"/>
                <w:szCs w:val="20"/>
              </w:rPr>
            </w:pPr>
            <w:r>
              <w:rPr>
                <w:rFonts w:ascii="Arial" w:eastAsia="Times New Roman" w:hAnsi="Arial" w:cs="Arial"/>
                <w:b/>
                <w:sz w:val="20"/>
                <w:szCs w:val="20"/>
                <w:lang w:eastAsia="en-GB"/>
              </w:rPr>
              <w:t>Notes</w:t>
            </w:r>
          </w:p>
        </w:tc>
        <w:tc>
          <w:tcPr>
            <w:tcW w:w="2410" w:type="dxa"/>
          </w:tcPr>
          <w:p w14:paraId="173611E6" w14:textId="3ABE70C5" w:rsidR="00C4698F" w:rsidRPr="00C42118" w:rsidDel="002A2E1E" w:rsidRDefault="00441E5C" w:rsidP="007919BF">
            <w:pPr>
              <w:spacing w:before="60" w:after="60"/>
              <w:rPr>
                <w:rFonts w:ascii="Arial" w:eastAsia="Times New Roman" w:hAnsi="Arial" w:cs="Arial"/>
                <w:b/>
                <w:sz w:val="20"/>
                <w:szCs w:val="20"/>
                <w:lang w:eastAsia="en-GB"/>
              </w:rPr>
            </w:pPr>
            <w:r>
              <w:rPr>
                <w:rFonts w:ascii="Arial" w:eastAsia="Times New Roman" w:hAnsi="Arial" w:cs="Arial"/>
                <w:b/>
                <w:sz w:val="20"/>
                <w:szCs w:val="20"/>
                <w:lang w:eastAsia="en-GB"/>
              </w:rPr>
              <w:t>Data contained in file</w:t>
            </w:r>
          </w:p>
        </w:tc>
      </w:tr>
      <w:tr w:rsidR="00C4698F" w:rsidRPr="00C42118" w14:paraId="3CDB2A6A" w14:textId="10595D47" w:rsidTr="00C30B80">
        <w:tc>
          <w:tcPr>
            <w:tcW w:w="4390" w:type="dxa"/>
          </w:tcPr>
          <w:p w14:paraId="164209BF" w14:textId="7546A7BE" w:rsidR="00C4698F" w:rsidRPr="00C4698F" w:rsidRDefault="00C4698F" w:rsidP="007919BF">
            <w:pPr>
              <w:rPr>
                <w:rFonts w:ascii="Arial" w:hAnsi="Arial" w:cs="Arial"/>
                <w:sz w:val="20"/>
                <w:szCs w:val="20"/>
              </w:rPr>
            </w:pPr>
            <w:r w:rsidRPr="00C4698F">
              <w:rPr>
                <w:rFonts w:ascii="Arial" w:hAnsi="Arial" w:cs="Arial"/>
                <w:sz w:val="20"/>
                <w:szCs w:val="20"/>
              </w:rPr>
              <w:t>Visit</w:t>
            </w:r>
          </w:p>
        </w:tc>
        <w:tc>
          <w:tcPr>
            <w:tcW w:w="2976" w:type="dxa"/>
          </w:tcPr>
          <w:p w14:paraId="7E7C9277" w14:textId="329E1072" w:rsidR="00C4698F" w:rsidRPr="008F0354" w:rsidRDefault="00C4698F" w:rsidP="007B73BB">
            <w:pPr>
              <w:rPr>
                <w:rFonts w:ascii="Arial" w:hAnsi="Arial" w:cs="Arial"/>
                <w:sz w:val="20"/>
                <w:szCs w:val="20"/>
              </w:rPr>
            </w:pPr>
            <w:r w:rsidRPr="008F0354">
              <w:rPr>
                <w:rFonts w:ascii="Arial" w:hAnsi="Arial" w:cs="Arial"/>
                <w:sz w:val="20"/>
                <w:szCs w:val="20"/>
              </w:rPr>
              <w:t>visit</w:t>
            </w:r>
          </w:p>
        </w:tc>
        <w:tc>
          <w:tcPr>
            <w:tcW w:w="4111" w:type="dxa"/>
          </w:tcPr>
          <w:p w14:paraId="0C0BD446" w14:textId="31227D53" w:rsidR="00C4698F" w:rsidRPr="00C4698F" w:rsidRDefault="00C4698F" w:rsidP="00842F8C">
            <w:pPr>
              <w:rPr>
                <w:rFonts w:ascii="Arial" w:hAnsi="Arial" w:cs="Arial"/>
                <w:sz w:val="20"/>
                <w:szCs w:val="20"/>
              </w:rPr>
            </w:pPr>
            <w:r w:rsidRPr="007E7461">
              <w:rPr>
                <w:rFonts w:ascii="Arial" w:hAnsi="Arial" w:cs="Arial"/>
                <w:sz w:val="20"/>
                <w:szCs w:val="20"/>
              </w:rPr>
              <w:t>Number: 1 to 14.</w:t>
            </w:r>
          </w:p>
        </w:tc>
        <w:tc>
          <w:tcPr>
            <w:tcW w:w="2410" w:type="dxa"/>
          </w:tcPr>
          <w:p w14:paraId="4F5C3386" w14:textId="54626913" w:rsidR="00C4698F" w:rsidRDefault="00966DA9" w:rsidP="00842F8C">
            <w:pPr>
              <w:rPr>
                <w:rFonts w:ascii="Arial" w:hAnsi="Arial" w:cs="Arial"/>
                <w:sz w:val="20"/>
                <w:szCs w:val="20"/>
                <w:highlight w:val="yellow"/>
              </w:rPr>
            </w:pPr>
            <w:r w:rsidRPr="00E2025F">
              <w:rPr>
                <w:rFonts w:ascii="Arial" w:hAnsi="Arial" w:cs="Arial"/>
                <w:sz w:val="20"/>
                <w:szCs w:val="20"/>
              </w:rPr>
              <w:t>B6_TL</w:t>
            </w:r>
            <w:r>
              <w:rPr>
                <w:rFonts w:ascii="Arial" w:hAnsi="Arial" w:cs="Arial"/>
                <w:sz w:val="20"/>
                <w:szCs w:val="20"/>
              </w:rPr>
              <w:t>,</w:t>
            </w:r>
            <w:r w:rsidRPr="00E2025F">
              <w:rPr>
                <w:rFonts w:ascii="Arial" w:hAnsi="Arial" w:cs="Arial"/>
                <w:sz w:val="20"/>
                <w:szCs w:val="20"/>
              </w:rPr>
              <w:t xml:space="preserve"> B6_TL</w:t>
            </w:r>
            <w:r>
              <w:rPr>
                <w:rFonts w:ascii="Arial" w:hAnsi="Arial" w:cs="Arial"/>
                <w:sz w:val="20"/>
                <w:szCs w:val="20"/>
              </w:rPr>
              <w:t>_E</w:t>
            </w:r>
          </w:p>
        </w:tc>
      </w:tr>
      <w:tr w:rsidR="00E27671" w:rsidRPr="00C42118" w14:paraId="01098817" w14:textId="1F318781" w:rsidTr="00C30B80">
        <w:tc>
          <w:tcPr>
            <w:tcW w:w="4390" w:type="dxa"/>
          </w:tcPr>
          <w:p w14:paraId="135C83CD" w14:textId="77777777" w:rsidR="00E27671" w:rsidRPr="00C4698F" w:rsidRDefault="00E27671" w:rsidP="007919BF">
            <w:pPr>
              <w:rPr>
                <w:rFonts w:ascii="Arial" w:hAnsi="Arial" w:cs="Arial"/>
                <w:sz w:val="20"/>
                <w:szCs w:val="20"/>
              </w:rPr>
            </w:pPr>
            <w:r w:rsidRPr="00C4698F">
              <w:rPr>
                <w:rFonts w:ascii="Arial" w:hAnsi="Arial" w:cs="Arial"/>
                <w:sz w:val="20"/>
                <w:szCs w:val="20"/>
              </w:rPr>
              <w:t>Visit duration</w:t>
            </w:r>
          </w:p>
        </w:tc>
        <w:tc>
          <w:tcPr>
            <w:tcW w:w="2976" w:type="dxa"/>
          </w:tcPr>
          <w:p w14:paraId="5F391947" w14:textId="0EBD90BD" w:rsidR="00E27671" w:rsidRPr="00C4698F" w:rsidRDefault="00E27671" w:rsidP="007B73BB">
            <w:pPr>
              <w:rPr>
                <w:rFonts w:ascii="Arial" w:hAnsi="Arial" w:cs="Arial"/>
                <w:sz w:val="20"/>
                <w:szCs w:val="20"/>
              </w:rPr>
            </w:pPr>
            <w:r w:rsidRPr="00C4698F">
              <w:rPr>
                <w:rFonts w:ascii="Arial" w:hAnsi="Arial" w:cs="Arial"/>
                <w:sz w:val="20"/>
                <w:szCs w:val="20"/>
              </w:rPr>
              <w:t>vis dura</w:t>
            </w:r>
          </w:p>
        </w:tc>
        <w:tc>
          <w:tcPr>
            <w:tcW w:w="4111" w:type="dxa"/>
          </w:tcPr>
          <w:p w14:paraId="2C8B8F69" w14:textId="669F179A" w:rsidR="00E27671" w:rsidRPr="00C4698F" w:rsidRDefault="00E27671" w:rsidP="00842F8C">
            <w:pPr>
              <w:rPr>
                <w:rFonts w:ascii="Arial" w:hAnsi="Arial" w:cs="Arial"/>
                <w:sz w:val="20"/>
                <w:szCs w:val="20"/>
              </w:rPr>
            </w:pPr>
            <w:r>
              <w:rPr>
                <w:rFonts w:ascii="Arial" w:hAnsi="Arial" w:cs="Arial"/>
                <w:sz w:val="20"/>
                <w:szCs w:val="20"/>
              </w:rPr>
              <w:t>Number</w:t>
            </w:r>
          </w:p>
        </w:tc>
        <w:tc>
          <w:tcPr>
            <w:tcW w:w="2410" w:type="dxa"/>
            <w:vMerge w:val="restart"/>
          </w:tcPr>
          <w:p w14:paraId="4A2821F3" w14:textId="5C10C8F3" w:rsidR="00E27671" w:rsidRPr="00C4698F" w:rsidRDefault="00E27671" w:rsidP="00842F8C">
            <w:pPr>
              <w:rPr>
                <w:rFonts w:ascii="Arial" w:hAnsi="Arial" w:cs="Arial"/>
                <w:sz w:val="20"/>
                <w:szCs w:val="20"/>
              </w:rPr>
            </w:pPr>
            <w:r w:rsidRPr="00E2025F">
              <w:rPr>
                <w:rFonts w:ascii="Arial" w:hAnsi="Arial" w:cs="Arial"/>
                <w:sz w:val="20"/>
                <w:szCs w:val="20"/>
              </w:rPr>
              <w:t>B6_TL</w:t>
            </w:r>
          </w:p>
        </w:tc>
      </w:tr>
      <w:tr w:rsidR="00E27671" w:rsidRPr="00C42118" w14:paraId="3EE83C38" w14:textId="00AB4910" w:rsidTr="00C30B80">
        <w:tc>
          <w:tcPr>
            <w:tcW w:w="4390" w:type="dxa"/>
          </w:tcPr>
          <w:p w14:paraId="65B67EC5" w14:textId="77777777" w:rsidR="00E27671" w:rsidRPr="00C4698F" w:rsidRDefault="00E27671" w:rsidP="007919BF">
            <w:pPr>
              <w:rPr>
                <w:rFonts w:ascii="Arial" w:hAnsi="Arial" w:cs="Arial"/>
                <w:sz w:val="20"/>
                <w:szCs w:val="20"/>
              </w:rPr>
            </w:pPr>
            <w:r w:rsidRPr="00C4698F">
              <w:rPr>
                <w:rFonts w:ascii="Arial" w:hAnsi="Arial" w:cs="Arial"/>
                <w:sz w:val="20"/>
                <w:szCs w:val="20"/>
              </w:rPr>
              <w:t>Treatment duration</w:t>
            </w:r>
          </w:p>
        </w:tc>
        <w:tc>
          <w:tcPr>
            <w:tcW w:w="2976" w:type="dxa"/>
          </w:tcPr>
          <w:p w14:paraId="252A300C" w14:textId="04C15CE0" w:rsidR="00E27671" w:rsidRPr="00C4698F" w:rsidRDefault="00E27671" w:rsidP="007919BF">
            <w:pPr>
              <w:rPr>
                <w:rFonts w:ascii="Arial" w:hAnsi="Arial" w:cs="Arial"/>
                <w:sz w:val="20"/>
                <w:szCs w:val="20"/>
              </w:rPr>
            </w:pPr>
            <w:r w:rsidRPr="00C4698F">
              <w:rPr>
                <w:rFonts w:ascii="Arial" w:hAnsi="Arial" w:cs="Arial"/>
                <w:sz w:val="20"/>
                <w:szCs w:val="20"/>
              </w:rPr>
              <w:t>treat dura</w:t>
            </w:r>
          </w:p>
        </w:tc>
        <w:tc>
          <w:tcPr>
            <w:tcW w:w="4111" w:type="dxa"/>
          </w:tcPr>
          <w:p w14:paraId="5E82118D" w14:textId="00595FB7" w:rsidR="00E27671" w:rsidRPr="00C4698F" w:rsidRDefault="00E27671" w:rsidP="00F57FC0">
            <w:pPr>
              <w:rPr>
                <w:rFonts w:ascii="Arial" w:hAnsi="Arial" w:cs="Arial"/>
                <w:sz w:val="20"/>
                <w:szCs w:val="20"/>
              </w:rPr>
            </w:pPr>
            <w:r>
              <w:rPr>
                <w:rFonts w:ascii="Arial" w:hAnsi="Arial" w:cs="Arial"/>
                <w:sz w:val="20"/>
                <w:szCs w:val="20"/>
              </w:rPr>
              <w:t>Number</w:t>
            </w:r>
          </w:p>
        </w:tc>
        <w:tc>
          <w:tcPr>
            <w:tcW w:w="2410" w:type="dxa"/>
            <w:vMerge/>
          </w:tcPr>
          <w:p w14:paraId="461E9FDD" w14:textId="77777777" w:rsidR="00E27671" w:rsidRPr="00C4698F" w:rsidRDefault="00E27671" w:rsidP="00F57FC0">
            <w:pPr>
              <w:rPr>
                <w:rFonts w:ascii="Arial" w:hAnsi="Arial" w:cs="Arial"/>
                <w:sz w:val="20"/>
                <w:szCs w:val="20"/>
              </w:rPr>
            </w:pPr>
          </w:p>
        </w:tc>
      </w:tr>
      <w:tr w:rsidR="00E27671" w:rsidRPr="00C42118" w14:paraId="31CFFB4A" w14:textId="1FE7ABD8" w:rsidTr="00C30B80">
        <w:tc>
          <w:tcPr>
            <w:tcW w:w="4390" w:type="dxa"/>
          </w:tcPr>
          <w:p w14:paraId="55B72E94" w14:textId="18BFB78C" w:rsidR="00E27671" w:rsidRPr="00C4698F" w:rsidRDefault="00E27671" w:rsidP="007919BF">
            <w:pPr>
              <w:rPr>
                <w:rFonts w:ascii="Arial" w:hAnsi="Arial" w:cs="Arial"/>
                <w:sz w:val="20"/>
                <w:szCs w:val="20"/>
              </w:rPr>
            </w:pPr>
            <w:r w:rsidRPr="00C4698F">
              <w:rPr>
                <w:rFonts w:ascii="Arial" w:hAnsi="Arial" w:cs="Arial"/>
                <w:sz w:val="20"/>
                <w:szCs w:val="20"/>
              </w:rPr>
              <w:t>Consent</w:t>
            </w:r>
          </w:p>
        </w:tc>
        <w:tc>
          <w:tcPr>
            <w:tcW w:w="2976" w:type="dxa"/>
          </w:tcPr>
          <w:p w14:paraId="6F82C2B2" w14:textId="79EE2B92" w:rsidR="00E27671" w:rsidRPr="00C4698F" w:rsidRDefault="00E27671" w:rsidP="007919BF">
            <w:pPr>
              <w:rPr>
                <w:rFonts w:ascii="Arial" w:hAnsi="Arial" w:cs="Arial"/>
                <w:sz w:val="20"/>
                <w:szCs w:val="20"/>
              </w:rPr>
            </w:pPr>
            <w:r w:rsidRPr="00C4698F">
              <w:rPr>
                <w:rFonts w:ascii="Arial" w:hAnsi="Arial" w:cs="Arial"/>
                <w:sz w:val="20"/>
                <w:szCs w:val="20"/>
              </w:rPr>
              <w:t>consent</w:t>
            </w:r>
          </w:p>
        </w:tc>
        <w:tc>
          <w:tcPr>
            <w:tcW w:w="4111" w:type="dxa"/>
          </w:tcPr>
          <w:p w14:paraId="06742C31" w14:textId="6551BBC0" w:rsidR="00E27671" w:rsidRPr="00C4698F" w:rsidRDefault="00E27671" w:rsidP="00F57FC0">
            <w:pPr>
              <w:rPr>
                <w:rFonts w:ascii="Arial" w:hAnsi="Arial" w:cs="Arial"/>
                <w:sz w:val="20"/>
                <w:szCs w:val="20"/>
              </w:rPr>
            </w:pPr>
            <w:r w:rsidRPr="00C4698F">
              <w:rPr>
                <w:rFonts w:ascii="Arial" w:hAnsi="Arial" w:cs="Arial"/>
                <w:sz w:val="20"/>
                <w:szCs w:val="20"/>
              </w:rPr>
              <w:t>Number: 1=yes, 0=no</w:t>
            </w:r>
          </w:p>
        </w:tc>
        <w:tc>
          <w:tcPr>
            <w:tcW w:w="2410" w:type="dxa"/>
            <w:vMerge/>
          </w:tcPr>
          <w:p w14:paraId="15B83225" w14:textId="77777777" w:rsidR="00E27671" w:rsidRPr="008F0354" w:rsidRDefault="00E27671" w:rsidP="00F57FC0">
            <w:pPr>
              <w:rPr>
                <w:rFonts w:ascii="Arial" w:hAnsi="Arial" w:cs="Arial"/>
                <w:sz w:val="20"/>
                <w:szCs w:val="20"/>
              </w:rPr>
            </w:pPr>
          </w:p>
        </w:tc>
      </w:tr>
      <w:tr w:rsidR="00E27671" w:rsidRPr="00C42118" w14:paraId="650381C2" w14:textId="56688384" w:rsidTr="00C30B80">
        <w:tc>
          <w:tcPr>
            <w:tcW w:w="4390" w:type="dxa"/>
          </w:tcPr>
          <w:p w14:paraId="6E5AFCB1" w14:textId="77777777" w:rsidR="00E27671" w:rsidRPr="00C4698F" w:rsidRDefault="00E27671" w:rsidP="007919BF">
            <w:pPr>
              <w:rPr>
                <w:rFonts w:ascii="Arial" w:hAnsi="Arial" w:cs="Arial"/>
                <w:sz w:val="20"/>
                <w:szCs w:val="20"/>
              </w:rPr>
            </w:pPr>
            <w:r w:rsidRPr="00C4698F">
              <w:rPr>
                <w:rFonts w:ascii="Arial" w:hAnsi="Arial" w:cs="Arial"/>
                <w:sz w:val="20"/>
                <w:szCs w:val="20"/>
              </w:rPr>
              <w:t>Comments required</w:t>
            </w:r>
          </w:p>
        </w:tc>
        <w:tc>
          <w:tcPr>
            <w:tcW w:w="2976" w:type="dxa"/>
          </w:tcPr>
          <w:p w14:paraId="339D1607" w14:textId="4A6821F6" w:rsidR="00E27671" w:rsidRPr="00C4698F" w:rsidRDefault="00E27671" w:rsidP="007919BF">
            <w:pPr>
              <w:rPr>
                <w:rFonts w:ascii="Arial" w:hAnsi="Arial" w:cs="Arial"/>
                <w:sz w:val="20"/>
                <w:szCs w:val="20"/>
              </w:rPr>
            </w:pPr>
            <w:r w:rsidRPr="00C4698F">
              <w:rPr>
                <w:rFonts w:ascii="Arial" w:hAnsi="Arial" w:cs="Arial"/>
                <w:sz w:val="20"/>
                <w:szCs w:val="20"/>
              </w:rPr>
              <w:t>comment</w:t>
            </w:r>
          </w:p>
        </w:tc>
        <w:tc>
          <w:tcPr>
            <w:tcW w:w="4111" w:type="dxa"/>
          </w:tcPr>
          <w:p w14:paraId="2C62CA9C" w14:textId="3FBE1F39" w:rsidR="00E27671" w:rsidRPr="00C4698F" w:rsidRDefault="00E27671" w:rsidP="00163C01">
            <w:pPr>
              <w:rPr>
                <w:rFonts w:ascii="Arial" w:hAnsi="Arial" w:cs="Arial"/>
                <w:sz w:val="20"/>
                <w:szCs w:val="20"/>
              </w:rPr>
            </w:pPr>
            <w:r w:rsidRPr="00C4698F">
              <w:rPr>
                <w:rFonts w:ascii="Arial" w:hAnsi="Arial" w:cs="Arial"/>
                <w:sz w:val="20"/>
                <w:szCs w:val="20"/>
              </w:rPr>
              <w:t>Number: 1=yes, 0=no</w:t>
            </w:r>
          </w:p>
        </w:tc>
        <w:tc>
          <w:tcPr>
            <w:tcW w:w="2410" w:type="dxa"/>
            <w:vMerge/>
          </w:tcPr>
          <w:p w14:paraId="028A4323" w14:textId="77777777" w:rsidR="00E27671" w:rsidRPr="00C4698F" w:rsidRDefault="00E27671" w:rsidP="00163C01">
            <w:pPr>
              <w:rPr>
                <w:rFonts w:ascii="Arial" w:hAnsi="Arial" w:cs="Arial"/>
                <w:sz w:val="20"/>
                <w:szCs w:val="20"/>
              </w:rPr>
            </w:pPr>
          </w:p>
        </w:tc>
      </w:tr>
      <w:tr w:rsidR="00E27671" w:rsidRPr="00C42118" w14:paraId="67D373EA" w14:textId="0D3E4393" w:rsidTr="00C30B80">
        <w:tc>
          <w:tcPr>
            <w:tcW w:w="4390" w:type="dxa"/>
          </w:tcPr>
          <w:p w14:paraId="5295ED6E" w14:textId="77777777" w:rsidR="00E27671" w:rsidRPr="00C4698F" w:rsidRDefault="00E27671" w:rsidP="007919BF">
            <w:pPr>
              <w:rPr>
                <w:rFonts w:ascii="Arial" w:hAnsi="Arial" w:cs="Arial"/>
                <w:sz w:val="20"/>
                <w:szCs w:val="20"/>
              </w:rPr>
            </w:pPr>
            <w:r w:rsidRPr="00C4698F">
              <w:rPr>
                <w:rFonts w:ascii="Arial" w:hAnsi="Arial" w:cs="Arial"/>
                <w:sz w:val="20"/>
                <w:szCs w:val="20"/>
              </w:rPr>
              <w:t>Comments description</w:t>
            </w:r>
          </w:p>
        </w:tc>
        <w:tc>
          <w:tcPr>
            <w:tcW w:w="2976" w:type="dxa"/>
          </w:tcPr>
          <w:p w14:paraId="5CC27BC3" w14:textId="47D4CDC8" w:rsidR="00E27671" w:rsidRPr="00C4698F" w:rsidRDefault="00E27671" w:rsidP="007919BF">
            <w:pPr>
              <w:rPr>
                <w:rFonts w:ascii="Arial" w:hAnsi="Arial" w:cs="Arial"/>
                <w:sz w:val="20"/>
                <w:szCs w:val="20"/>
              </w:rPr>
            </w:pPr>
            <w:r w:rsidRPr="00C4698F">
              <w:rPr>
                <w:rFonts w:ascii="Arial" w:hAnsi="Arial" w:cs="Arial"/>
                <w:sz w:val="20"/>
                <w:szCs w:val="20"/>
              </w:rPr>
              <w:t>comm desc</w:t>
            </w:r>
          </w:p>
        </w:tc>
        <w:tc>
          <w:tcPr>
            <w:tcW w:w="4111" w:type="dxa"/>
          </w:tcPr>
          <w:p w14:paraId="2C12C9C6" w14:textId="77777777" w:rsidR="00E27671" w:rsidRPr="00C4698F" w:rsidRDefault="00E27671" w:rsidP="00842F8C">
            <w:pPr>
              <w:rPr>
                <w:rFonts w:ascii="Arial" w:hAnsi="Arial" w:cs="Arial"/>
                <w:sz w:val="20"/>
                <w:szCs w:val="20"/>
              </w:rPr>
            </w:pPr>
            <w:r w:rsidRPr="00C4698F">
              <w:rPr>
                <w:rFonts w:ascii="Arial" w:hAnsi="Arial" w:cs="Arial"/>
                <w:sz w:val="20"/>
                <w:szCs w:val="20"/>
              </w:rPr>
              <w:t>Free text</w:t>
            </w:r>
          </w:p>
        </w:tc>
        <w:tc>
          <w:tcPr>
            <w:tcW w:w="2410" w:type="dxa"/>
            <w:vMerge/>
          </w:tcPr>
          <w:p w14:paraId="28B3182D" w14:textId="77777777" w:rsidR="00E27671" w:rsidRPr="00C4698F" w:rsidRDefault="00E27671" w:rsidP="00842F8C">
            <w:pPr>
              <w:rPr>
                <w:rFonts w:ascii="Arial" w:hAnsi="Arial" w:cs="Arial"/>
                <w:sz w:val="20"/>
                <w:szCs w:val="20"/>
              </w:rPr>
            </w:pPr>
          </w:p>
        </w:tc>
      </w:tr>
      <w:tr w:rsidR="00E27671" w:rsidRPr="00C42118" w14:paraId="49FA79FB" w14:textId="79B3428A" w:rsidTr="00C30B80">
        <w:tc>
          <w:tcPr>
            <w:tcW w:w="4390" w:type="dxa"/>
          </w:tcPr>
          <w:p w14:paraId="6B2C62EB" w14:textId="77777777" w:rsidR="00E27671" w:rsidRPr="001536C1" w:rsidRDefault="00E27671" w:rsidP="007919BF">
            <w:pPr>
              <w:rPr>
                <w:rFonts w:ascii="Arial" w:hAnsi="Arial" w:cs="Arial"/>
                <w:sz w:val="20"/>
                <w:szCs w:val="20"/>
              </w:rPr>
            </w:pPr>
            <w:r w:rsidRPr="001536C1">
              <w:rPr>
                <w:rFonts w:ascii="Arial" w:hAnsi="Arial" w:cs="Arial"/>
                <w:sz w:val="20"/>
                <w:szCs w:val="20"/>
              </w:rPr>
              <w:t xml:space="preserve">Exercise </w:t>
            </w:r>
          </w:p>
        </w:tc>
        <w:tc>
          <w:tcPr>
            <w:tcW w:w="2976" w:type="dxa"/>
          </w:tcPr>
          <w:p w14:paraId="20DBB660" w14:textId="47738DE3" w:rsidR="00E27671" w:rsidRPr="001536C1" w:rsidRDefault="00E27671" w:rsidP="007919BF">
            <w:pPr>
              <w:rPr>
                <w:rFonts w:ascii="Arial" w:hAnsi="Arial" w:cs="Arial"/>
                <w:sz w:val="20"/>
                <w:szCs w:val="20"/>
              </w:rPr>
            </w:pPr>
            <w:r w:rsidRPr="007E7461">
              <w:rPr>
                <w:rFonts w:ascii="Arial" w:hAnsi="Arial" w:cs="Arial"/>
                <w:sz w:val="20"/>
                <w:szCs w:val="20"/>
              </w:rPr>
              <w:t>ex</w:t>
            </w:r>
          </w:p>
        </w:tc>
        <w:tc>
          <w:tcPr>
            <w:tcW w:w="4111" w:type="dxa"/>
          </w:tcPr>
          <w:p w14:paraId="27F05505" w14:textId="77777777" w:rsidR="00E27671" w:rsidRPr="001536C1" w:rsidRDefault="00E27671" w:rsidP="00842F8C">
            <w:pPr>
              <w:rPr>
                <w:rFonts w:ascii="Arial" w:hAnsi="Arial" w:cs="Arial"/>
                <w:sz w:val="20"/>
                <w:szCs w:val="20"/>
              </w:rPr>
            </w:pPr>
            <w:r w:rsidRPr="001536C1">
              <w:rPr>
                <w:rFonts w:ascii="Arial" w:hAnsi="Arial" w:cs="Arial"/>
                <w:sz w:val="20"/>
                <w:szCs w:val="20"/>
              </w:rPr>
              <w:t>NLnn</w:t>
            </w:r>
          </w:p>
        </w:tc>
        <w:tc>
          <w:tcPr>
            <w:tcW w:w="2410" w:type="dxa"/>
            <w:vMerge w:val="restart"/>
          </w:tcPr>
          <w:p w14:paraId="6D0C8EAB" w14:textId="68C3F66A" w:rsidR="00E27671" w:rsidRPr="007E7461" w:rsidRDefault="00E27671" w:rsidP="001536C1">
            <w:pPr>
              <w:rPr>
                <w:rFonts w:ascii="Arial" w:hAnsi="Arial" w:cs="Arial"/>
                <w:sz w:val="20"/>
                <w:szCs w:val="20"/>
              </w:rPr>
            </w:pPr>
            <w:r w:rsidRPr="007E7461">
              <w:rPr>
                <w:rFonts w:ascii="Arial" w:hAnsi="Arial" w:cs="Arial"/>
                <w:sz w:val="20"/>
                <w:szCs w:val="20"/>
              </w:rPr>
              <w:t>B6_</w:t>
            </w:r>
            <w:r>
              <w:rPr>
                <w:rFonts w:ascii="Arial" w:hAnsi="Arial" w:cs="Arial"/>
                <w:sz w:val="20"/>
                <w:szCs w:val="20"/>
              </w:rPr>
              <w:t>T</w:t>
            </w:r>
            <w:r w:rsidRPr="007E7461">
              <w:rPr>
                <w:rFonts w:ascii="Arial" w:hAnsi="Arial" w:cs="Arial"/>
                <w:sz w:val="20"/>
                <w:szCs w:val="20"/>
              </w:rPr>
              <w:t>L</w:t>
            </w:r>
            <w:r>
              <w:rPr>
                <w:rFonts w:ascii="Arial" w:hAnsi="Arial" w:cs="Arial"/>
                <w:sz w:val="20"/>
                <w:szCs w:val="20"/>
              </w:rPr>
              <w:t>_E</w:t>
            </w:r>
          </w:p>
        </w:tc>
      </w:tr>
      <w:tr w:rsidR="00E27671" w:rsidRPr="00C42118" w14:paraId="7A847788" w14:textId="15CA3953" w:rsidTr="00C30B80">
        <w:tc>
          <w:tcPr>
            <w:tcW w:w="4390" w:type="dxa"/>
          </w:tcPr>
          <w:p w14:paraId="292671DE" w14:textId="77777777" w:rsidR="00E27671" w:rsidRPr="001536C1" w:rsidRDefault="00E27671" w:rsidP="007919BF">
            <w:pPr>
              <w:rPr>
                <w:rFonts w:ascii="Arial" w:hAnsi="Arial" w:cs="Arial"/>
                <w:sz w:val="20"/>
                <w:szCs w:val="20"/>
              </w:rPr>
            </w:pPr>
            <w:r w:rsidRPr="001536C1">
              <w:rPr>
                <w:rFonts w:ascii="Arial" w:hAnsi="Arial" w:cs="Arial"/>
                <w:sz w:val="20"/>
                <w:szCs w:val="20"/>
              </w:rPr>
              <w:t>Ex  repetitions</w:t>
            </w:r>
          </w:p>
        </w:tc>
        <w:tc>
          <w:tcPr>
            <w:tcW w:w="2976" w:type="dxa"/>
          </w:tcPr>
          <w:p w14:paraId="42EB29C4" w14:textId="15BA755C" w:rsidR="00E27671" w:rsidRPr="001536C1" w:rsidRDefault="00E27671" w:rsidP="007919BF">
            <w:pPr>
              <w:rPr>
                <w:rFonts w:ascii="Arial" w:hAnsi="Arial" w:cs="Arial"/>
                <w:sz w:val="20"/>
                <w:szCs w:val="20"/>
              </w:rPr>
            </w:pPr>
            <w:r w:rsidRPr="007E7461">
              <w:rPr>
                <w:rFonts w:ascii="Arial" w:hAnsi="Arial" w:cs="Arial"/>
                <w:sz w:val="20"/>
                <w:szCs w:val="20"/>
              </w:rPr>
              <w:t>ex_reps</w:t>
            </w:r>
          </w:p>
        </w:tc>
        <w:tc>
          <w:tcPr>
            <w:tcW w:w="4111" w:type="dxa"/>
          </w:tcPr>
          <w:p w14:paraId="52AE0F0E" w14:textId="7FB9B11D" w:rsidR="00E27671" w:rsidRPr="008F0354" w:rsidRDefault="00E27671" w:rsidP="00F57FC0">
            <w:pPr>
              <w:rPr>
                <w:rFonts w:ascii="Arial" w:hAnsi="Arial" w:cs="Arial"/>
                <w:sz w:val="20"/>
                <w:szCs w:val="20"/>
              </w:rPr>
            </w:pPr>
            <w:r>
              <w:rPr>
                <w:rFonts w:ascii="Arial" w:hAnsi="Arial" w:cs="Arial"/>
                <w:sz w:val="20"/>
                <w:szCs w:val="20"/>
              </w:rPr>
              <w:t>Number</w:t>
            </w:r>
          </w:p>
        </w:tc>
        <w:tc>
          <w:tcPr>
            <w:tcW w:w="2410" w:type="dxa"/>
            <w:vMerge/>
          </w:tcPr>
          <w:p w14:paraId="0A05DABB" w14:textId="77777777" w:rsidR="00E27671" w:rsidRPr="007E7461" w:rsidRDefault="00E27671" w:rsidP="00F57FC0">
            <w:pPr>
              <w:rPr>
                <w:rFonts w:ascii="Arial" w:hAnsi="Arial" w:cs="Arial"/>
                <w:sz w:val="20"/>
                <w:szCs w:val="20"/>
              </w:rPr>
            </w:pPr>
          </w:p>
        </w:tc>
      </w:tr>
      <w:tr w:rsidR="00E27671" w:rsidRPr="00C42118" w14:paraId="5B79FDCA" w14:textId="1DA4E68B" w:rsidTr="00C30B80">
        <w:tc>
          <w:tcPr>
            <w:tcW w:w="4390" w:type="dxa"/>
          </w:tcPr>
          <w:p w14:paraId="46EA8861" w14:textId="77777777" w:rsidR="00E27671" w:rsidRPr="001536C1" w:rsidRDefault="00E27671" w:rsidP="00F57FC0">
            <w:pPr>
              <w:rPr>
                <w:rFonts w:ascii="Arial" w:hAnsi="Arial" w:cs="Arial"/>
                <w:sz w:val="20"/>
                <w:szCs w:val="20"/>
              </w:rPr>
            </w:pPr>
            <w:r w:rsidRPr="001536C1">
              <w:rPr>
                <w:rFonts w:ascii="Arial" w:hAnsi="Arial" w:cs="Arial"/>
                <w:sz w:val="20"/>
                <w:szCs w:val="20"/>
              </w:rPr>
              <w:t>Ex  time (mins)</w:t>
            </w:r>
          </w:p>
        </w:tc>
        <w:tc>
          <w:tcPr>
            <w:tcW w:w="2976" w:type="dxa"/>
          </w:tcPr>
          <w:p w14:paraId="2E7EC157" w14:textId="0406DB88" w:rsidR="00E27671" w:rsidRPr="001536C1" w:rsidRDefault="00E27671" w:rsidP="00F57FC0">
            <w:pPr>
              <w:rPr>
                <w:rFonts w:ascii="Arial" w:hAnsi="Arial" w:cs="Arial"/>
                <w:sz w:val="20"/>
                <w:szCs w:val="20"/>
              </w:rPr>
            </w:pPr>
            <w:r w:rsidRPr="007E7461">
              <w:rPr>
                <w:rFonts w:ascii="Arial" w:hAnsi="Arial" w:cs="Arial"/>
                <w:sz w:val="20"/>
                <w:szCs w:val="20"/>
              </w:rPr>
              <w:t>ex_time</w:t>
            </w:r>
          </w:p>
        </w:tc>
        <w:tc>
          <w:tcPr>
            <w:tcW w:w="4111" w:type="dxa"/>
          </w:tcPr>
          <w:p w14:paraId="4FCBE0C0" w14:textId="7BC0AC0A" w:rsidR="00E27671" w:rsidRPr="001536C1" w:rsidRDefault="00E27671" w:rsidP="00F57FC0">
            <w:pPr>
              <w:rPr>
                <w:rFonts w:ascii="Arial" w:hAnsi="Arial" w:cs="Arial"/>
                <w:sz w:val="20"/>
                <w:szCs w:val="20"/>
              </w:rPr>
            </w:pPr>
            <w:r w:rsidRPr="007E7461">
              <w:rPr>
                <w:rFonts w:ascii="Arial" w:hAnsi="Arial" w:cs="Arial"/>
                <w:sz w:val="20"/>
                <w:szCs w:val="20"/>
              </w:rPr>
              <w:t>Number</w:t>
            </w:r>
          </w:p>
        </w:tc>
        <w:tc>
          <w:tcPr>
            <w:tcW w:w="2410" w:type="dxa"/>
            <w:vMerge/>
          </w:tcPr>
          <w:p w14:paraId="5A2D1539" w14:textId="77777777" w:rsidR="00E27671" w:rsidRPr="007E7461" w:rsidRDefault="00E27671" w:rsidP="00F57FC0">
            <w:pPr>
              <w:rPr>
                <w:rFonts w:ascii="Arial" w:hAnsi="Arial" w:cs="Arial"/>
                <w:sz w:val="20"/>
                <w:szCs w:val="20"/>
              </w:rPr>
            </w:pPr>
          </w:p>
        </w:tc>
      </w:tr>
      <w:tr w:rsidR="00E27671" w:rsidRPr="00C42118" w14:paraId="2C1268FE" w14:textId="0E94046D" w:rsidTr="00C30B80">
        <w:tc>
          <w:tcPr>
            <w:tcW w:w="4390" w:type="dxa"/>
          </w:tcPr>
          <w:p w14:paraId="720A18A1" w14:textId="77777777" w:rsidR="00E27671" w:rsidRPr="001536C1" w:rsidRDefault="00E27671" w:rsidP="007919BF">
            <w:pPr>
              <w:rPr>
                <w:rFonts w:ascii="Arial" w:hAnsi="Arial" w:cs="Arial"/>
                <w:sz w:val="20"/>
                <w:szCs w:val="20"/>
              </w:rPr>
            </w:pPr>
            <w:r w:rsidRPr="001536C1">
              <w:rPr>
                <w:rFonts w:ascii="Arial" w:hAnsi="Arial" w:cs="Arial"/>
                <w:sz w:val="20"/>
                <w:szCs w:val="20"/>
              </w:rPr>
              <w:t>Ex  variation</w:t>
            </w:r>
          </w:p>
        </w:tc>
        <w:tc>
          <w:tcPr>
            <w:tcW w:w="2976" w:type="dxa"/>
          </w:tcPr>
          <w:p w14:paraId="085FC80F" w14:textId="3A52B3B5" w:rsidR="00E27671" w:rsidRPr="001536C1" w:rsidRDefault="00E27671" w:rsidP="007919BF">
            <w:pPr>
              <w:rPr>
                <w:rFonts w:ascii="Arial" w:hAnsi="Arial" w:cs="Arial"/>
                <w:sz w:val="20"/>
                <w:szCs w:val="20"/>
              </w:rPr>
            </w:pPr>
            <w:r w:rsidRPr="007E7461">
              <w:rPr>
                <w:rFonts w:ascii="Arial" w:hAnsi="Arial" w:cs="Arial"/>
                <w:sz w:val="20"/>
                <w:szCs w:val="20"/>
              </w:rPr>
              <w:t>ex_vari</w:t>
            </w:r>
          </w:p>
        </w:tc>
        <w:tc>
          <w:tcPr>
            <w:tcW w:w="4111" w:type="dxa"/>
          </w:tcPr>
          <w:p w14:paraId="5D8AACC2" w14:textId="51BF4762" w:rsidR="00E27671" w:rsidRPr="007E7461" w:rsidRDefault="00E27671" w:rsidP="004626B0">
            <w:pPr>
              <w:rPr>
                <w:rFonts w:ascii="Arial" w:hAnsi="Arial" w:cs="Arial"/>
                <w:sz w:val="20"/>
                <w:szCs w:val="20"/>
              </w:rPr>
            </w:pPr>
            <w:r w:rsidRPr="008F0354">
              <w:rPr>
                <w:rFonts w:ascii="Arial" w:hAnsi="Arial" w:cs="Arial"/>
                <w:sz w:val="20"/>
                <w:szCs w:val="20"/>
              </w:rPr>
              <w:t>Number: 1=yes, 0=no</w:t>
            </w:r>
          </w:p>
        </w:tc>
        <w:tc>
          <w:tcPr>
            <w:tcW w:w="2410" w:type="dxa"/>
            <w:vMerge/>
          </w:tcPr>
          <w:p w14:paraId="5F7A7F78" w14:textId="77777777" w:rsidR="00E27671" w:rsidRPr="007E7461" w:rsidRDefault="00E27671" w:rsidP="004626B0">
            <w:pPr>
              <w:rPr>
                <w:rFonts w:ascii="Arial" w:hAnsi="Arial" w:cs="Arial"/>
                <w:sz w:val="20"/>
                <w:szCs w:val="20"/>
              </w:rPr>
            </w:pPr>
          </w:p>
        </w:tc>
      </w:tr>
      <w:tr w:rsidR="00E27671" w:rsidRPr="00C42118" w14:paraId="099BA227" w14:textId="79790F6F" w:rsidTr="00C30B80">
        <w:tc>
          <w:tcPr>
            <w:tcW w:w="4390" w:type="dxa"/>
          </w:tcPr>
          <w:p w14:paraId="59529BEF" w14:textId="77777777" w:rsidR="00E27671" w:rsidRPr="001536C1" w:rsidRDefault="00E27671" w:rsidP="007919BF">
            <w:pPr>
              <w:rPr>
                <w:rFonts w:ascii="Arial" w:hAnsi="Arial" w:cs="Arial"/>
                <w:sz w:val="20"/>
                <w:szCs w:val="20"/>
              </w:rPr>
            </w:pPr>
            <w:r w:rsidRPr="001536C1">
              <w:rPr>
                <w:rFonts w:ascii="Arial" w:hAnsi="Arial" w:cs="Arial"/>
                <w:sz w:val="20"/>
                <w:szCs w:val="20"/>
              </w:rPr>
              <w:t>Ex  description</w:t>
            </w:r>
          </w:p>
        </w:tc>
        <w:tc>
          <w:tcPr>
            <w:tcW w:w="2976" w:type="dxa"/>
          </w:tcPr>
          <w:p w14:paraId="5134FA7D" w14:textId="5EA07C94" w:rsidR="00E27671" w:rsidRPr="001536C1" w:rsidRDefault="00E27671" w:rsidP="007919BF">
            <w:pPr>
              <w:rPr>
                <w:rFonts w:ascii="Arial" w:hAnsi="Arial" w:cs="Arial"/>
                <w:sz w:val="20"/>
                <w:szCs w:val="20"/>
              </w:rPr>
            </w:pPr>
            <w:r w:rsidRPr="007E7461">
              <w:rPr>
                <w:rFonts w:ascii="Arial" w:hAnsi="Arial" w:cs="Arial"/>
                <w:sz w:val="20"/>
                <w:szCs w:val="20"/>
              </w:rPr>
              <w:t>ex_desc</w:t>
            </w:r>
          </w:p>
        </w:tc>
        <w:tc>
          <w:tcPr>
            <w:tcW w:w="4111" w:type="dxa"/>
          </w:tcPr>
          <w:p w14:paraId="787A5F01" w14:textId="77777777" w:rsidR="00E27671" w:rsidRPr="008F0354" w:rsidRDefault="00E27671" w:rsidP="00A4033D">
            <w:pPr>
              <w:rPr>
                <w:rFonts w:ascii="Arial" w:hAnsi="Arial" w:cs="Arial"/>
                <w:sz w:val="20"/>
                <w:szCs w:val="20"/>
              </w:rPr>
            </w:pPr>
            <w:r w:rsidRPr="008F0354">
              <w:rPr>
                <w:rFonts w:ascii="Arial" w:hAnsi="Arial" w:cs="Arial"/>
                <w:sz w:val="20"/>
                <w:szCs w:val="20"/>
              </w:rPr>
              <w:t>Free text</w:t>
            </w:r>
          </w:p>
        </w:tc>
        <w:tc>
          <w:tcPr>
            <w:tcW w:w="2410" w:type="dxa"/>
            <w:vMerge/>
          </w:tcPr>
          <w:p w14:paraId="3452044B" w14:textId="77777777" w:rsidR="00E27671" w:rsidRPr="007E7461" w:rsidRDefault="00E27671" w:rsidP="00A4033D">
            <w:pPr>
              <w:rPr>
                <w:rFonts w:ascii="Arial" w:hAnsi="Arial" w:cs="Arial"/>
                <w:sz w:val="20"/>
                <w:szCs w:val="20"/>
              </w:rPr>
            </w:pPr>
          </w:p>
        </w:tc>
      </w:tr>
      <w:tr w:rsidR="00E27671" w:rsidRPr="00C42118" w14:paraId="5FBB098F" w14:textId="497B8B89" w:rsidTr="00C30B80">
        <w:tc>
          <w:tcPr>
            <w:tcW w:w="4390" w:type="dxa"/>
          </w:tcPr>
          <w:p w14:paraId="25009AE5" w14:textId="77777777" w:rsidR="00E27671" w:rsidRPr="001536C1" w:rsidRDefault="00E27671" w:rsidP="007919BF">
            <w:pPr>
              <w:rPr>
                <w:rFonts w:ascii="Arial" w:hAnsi="Arial" w:cs="Arial"/>
                <w:sz w:val="20"/>
                <w:szCs w:val="20"/>
              </w:rPr>
            </w:pPr>
            <w:r w:rsidRPr="001536C1">
              <w:rPr>
                <w:rFonts w:ascii="Arial" w:hAnsi="Arial" w:cs="Arial"/>
                <w:sz w:val="20"/>
                <w:szCs w:val="20"/>
              </w:rPr>
              <w:t>Ex  comments description</w:t>
            </w:r>
          </w:p>
        </w:tc>
        <w:tc>
          <w:tcPr>
            <w:tcW w:w="2976" w:type="dxa"/>
          </w:tcPr>
          <w:p w14:paraId="2342FF49" w14:textId="1F672461" w:rsidR="00E27671" w:rsidRPr="001536C1" w:rsidRDefault="00E27671" w:rsidP="007919BF">
            <w:pPr>
              <w:rPr>
                <w:rFonts w:ascii="Arial" w:hAnsi="Arial" w:cs="Arial"/>
                <w:sz w:val="20"/>
                <w:szCs w:val="20"/>
              </w:rPr>
            </w:pPr>
            <w:r w:rsidRPr="007E7461">
              <w:rPr>
                <w:rFonts w:ascii="Arial" w:hAnsi="Arial" w:cs="Arial"/>
                <w:sz w:val="20"/>
                <w:szCs w:val="20"/>
              </w:rPr>
              <w:t>ex_comm_desc</w:t>
            </w:r>
          </w:p>
        </w:tc>
        <w:tc>
          <w:tcPr>
            <w:tcW w:w="4111" w:type="dxa"/>
          </w:tcPr>
          <w:p w14:paraId="5C4860EB" w14:textId="77777777" w:rsidR="00E27671" w:rsidRPr="008F0354" w:rsidRDefault="00E27671" w:rsidP="00CE4761">
            <w:pPr>
              <w:rPr>
                <w:rFonts w:ascii="Arial" w:hAnsi="Arial" w:cs="Arial"/>
                <w:sz w:val="20"/>
                <w:szCs w:val="20"/>
              </w:rPr>
            </w:pPr>
            <w:r w:rsidRPr="008F0354">
              <w:rPr>
                <w:rFonts w:ascii="Arial" w:hAnsi="Arial" w:cs="Arial"/>
                <w:sz w:val="20"/>
                <w:szCs w:val="20"/>
              </w:rPr>
              <w:t>Free text</w:t>
            </w:r>
          </w:p>
        </w:tc>
        <w:tc>
          <w:tcPr>
            <w:tcW w:w="2410" w:type="dxa"/>
            <w:vMerge/>
          </w:tcPr>
          <w:p w14:paraId="23A4DBE4" w14:textId="77777777" w:rsidR="00E27671" w:rsidRPr="007E7461" w:rsidRDefault="00E27671" w:rsidP="00CE4761">
            <w:pPr>
              <w:rPr>
                <w:rFonts w:ascii="Arial" w:hAnsi="Arial" w:cs="Arial"/>
                <w:sz w:val="20"/>
                <w:szCs w:val="20"/>
              </w:rPr>
            </w:pPr>
          </w:p>
        </w:tc>
      </w:tr>
    </w:tbl>
    <w:p w14:paraId="256AAC43" w14:textId="77777777" w:rsidR="008F6A22" w:rsidRPr="00C42118" w:rsidRDefault="008F6A22">
      <w:pPr>
        <w:rPr>
          <w:rFonts w:ascii="Arial" w:hAnsi="Arial" w:cs="Arial"/>
          <w:sz w:val="20"/>
          <w:szCs w:val="20"/>
        </w:rPr>
      </w:pPr>
    </w:p>
    <w:p w14:paraId="085F3CBE" w14:textId="77777777" w:rsidR="00FF1781" w:rsidRDefault="00FF1781" w:rsidP="008F6A22">
      <w:pPr>
        <w:spacing w:after="0"/>
        <w:rPr>
          <w:rFonts w:ascii="Arial" w:hAnsi="Arial" w:cs="Arial"/>
          <w:b/>
          <w:sz w:val="20"/>
          <w:szCs w:val="20"/>
        </w:rPr>
      </w:pPr>
    </w:p>
    <w:p w14:paraId="48A9F38E" w14:textId="11CCAA3D" w:rsidR="00FC52A2" w:rsidRPr="00C42118" w:rsidRDefault="00C46A8F" w:rsidP="008F6A22">
      <w:pPr>
        <w:spacing w:after="0"/>
        <w:rPr>
          <w:rFonts w:ascii="Arial" w:hAnsi="Arial" w:cs="Arial"/>
          <w:b/>
          <w:sz w:val="20"/>
          <w:szCs w:val="20"/>
        </w:rPr>
      </w:pPr>
      <w:r w:rsidRPr="00C42118">
        <w:rPr>
          <w:rFonts w:ascii="Arial" w:hAnsi="Arial" w:cs="Arial"/>
          <w:b/>
          <w:sz w:val="20"/>
          <w:szCs w:val="20"/>
        </w:rPr>
        <w:t xml:space="preserve">CRF B7: </w:t>
      </w:r>
      <w:r w:rsidR="008F6A22" w:rsidRPr="00C42118">
        <w:rPr>
          <w:rFonts w:ascii="Arial" w:hAnsi="Arial" w:cs="Arial"/>
          <w:b/>
          <w:sz w:val="20"/>
          <w:szCs w:val="20"/>
        </w:rPr>
        <w:t>Exercise log (patients)</w:t>
      </w:r>
      <w:r w:rsidR="00D90923" w:rsidRPr="00C42118">
        <w:rPr>
          <w:rFonts w:ascii="Arial" w:hAnsi="Arial" w:cs="Arial"/>
          <w:b/>
          <w:sz w:val="20"/>
          <w:szCs w:val="20"/>
        </w:rPr>
        <w:t xml:space="preserve"> (repeated 6 times)</w:t>
      </w:r>
      <w:r w:rsidR="003E48CD" w:rsidRPr="00C42118">
        <w:rPr>
          <w:rFonts w:ascii="Arial" w:hAnsi="Arial" w:cs="Arial"/>
          <w:b/>
          <w:sz w:val="20"/>
          <w:szCs w:val="20"/>
        </w:rPr>
        <w:t xml:space="preserve"> – Only available if </w:t>
      </w:r>
      <w:r w:rsidR="00E27671">
        <w:rPr>
          <w:rFonts w:ascii="Arial" w:hAnsi="Arial" w:cs="Arial"/>
          <w:b/>
          <w:sz w:val="20"/>
          <w:szCs w:val="20"/>
        </w:rPr>
        <w:t>treat</w:t>
      </w:r>
      <w:r w:rsidR="00E27671" w:rsidRPr="00C42118">
        <w:rPr>
          <w:rFonts w:ascii="Arial" w:hAnsi="Arial" w:cs="Arial"/>
          <w:b/>
          <w:sz w:val="20"/>
          <w:szCs w:val="20"/>
        </w:rPr>
        <w:t xml:space="preserve"> </w:t>
      </w:r>
      <w:r w:rsidR="003E48CD" w:rsidRPr="00C42118">
        <w:rPr>
          <w:rFonts w:ascii="Arial" w:hAnsi="Arial" w:cs="Arial"/>
          <w:b/>
          <w:sz w:val="20"/>
          <w:szCs w:val="20"/>
        </w:rPr>
        <w:t>= 1 (ie. Reach to Grasp)</w:t>
      </w:r>
    </w:p>
    <w:p w14:paraId="3AF160B5" w14:textId="77777777" w:rsidR="00C42118" w:rsidRPr="00C42118" w:rsidRDefault="00C42118" w:rsidP="008F6A22">
      <w:pPr>
        <w:spacing w:after="0"/>
        <w:rPr>
          <w:rFonts w:ascii="Arial" w:hAnsi="Arial" w:cs="Arial"/>
          <w:b/>
          <w:sz w:val="20"/>
          <w:szCs w:val="20"/>
        </w:rPr>
      </w:pPr>
    </w:p>
    <w:tbl>
      <w:tblPr>
        <w:tblStyle w:val="TableGrid"/>
        <w:tblW w:w="13887" w:type="dxa"/>
        <w:tblLook w:val="04A0" w:firstRow="1" w:lastRow="0" w:firstColumn="1" w:lastColumn="0" w:noHBand="0" w:noVBand="1"/>
      </w:tblPr>
      <w:tblGrid>
        <w:gridCol w:w="4390"/>
        <w:gridCol w:w="2976"/>
        <w:gridCol w:w="4111"/>
        <w:gridCol w:w="2410"/>
      </w:tblGrid>
      <w:tr w:rsidR="00441E5C" w:rsidRPr="00C42118" w14:paraId="31D7C3AE" w14:textId="00185D0C" w:rsidTr="00C30B80">
        <w:tc>
          <w:tcPr>
            <w:tcW w:w="4390" w:type="dxa"/>
          </w:tcPr>
          <w:p w14:paraId="5917DC97" w14:textId="32226D3E" w:rsidR="00441E5C" w:rsidRPr="00C42118" w:rsidRDefault="00441E5C" w:rsidP="007919BF">
            <w:pPr>
              <w:spacing w:before="60" w:after="60"/>
              <w:rPr>
                <w:rFonts w:ascii="Arial" w:hAnsi="Arial" w:cs="Arial"/>
                <w:b/>
                <w:sz w:val="20"/>
                <w:szCs w:val="20"/>
              </w:rPr>
            </w:pPr>
            <w:r w:rsidRPr="00C42118">
              <w:rPr>
                <w:rFonts w:ascii="Arial" w:eastAsia="Times New Roman" w:hAnsi="Arial" w:cs="Arial"/>
                <w:b/>
                <w:sz w:val="20"/>
                <w:szCs w:val="20"/>
                <w:lang w:eastAsia="en-GB"/>
              </w:rPr>
              <w:t>CRF field name</w:t>
            </w:r>
          </w:p>
        </w:tc>
        <w:tc>
          <w:tcPr>
            <w:tcW w:w="2976" w:type="dxa"/>
          </w:tcPr>
          <w:p w14:paraId="037668B9" w14:textId="77777777" w:rsidR="00441E5C" w:rsidRPr="00C42118" w:rsidRDefault="00441E5C" w:rsidP="007919BF">
            <w:pPr>
              <w:spacing w:before="60" w:after="60"/>
              <w:rPr>
                <w:rFonts w:ascii="Arial" w:hAnsi="Arial" w:cs="Arial"/>
                <w:sz w:val="20"/>
                <w:szCs w:val="20"/>
              </w:rPr>
            </w:pPr>
            <w:r w:rsidRPr="00C42118">
              <w:rPr>
                <w:rFonts w:ascii="Arial" w:eastAsia="Times New Roman" w:hAnsi="Arial" w:cs="Arial"/>
                <w:b/>
                <w:sz w:val="20"/>
                <w:szCs w:val="20"/>
                <w:lang w:eastAsia="en-GB"/>
              </w:rPr>
              <w:t>Short field name</w:t>
            </w:r>
          </w:p>
        </w:tc>
        <w:tc>
          <w:tcPr>
            <w:tcW w:w="4111" w:type="dxa"/>
          </w:tcPr>
          <w:p w14:paraId="709C28D7" w14:textId="6DC5B9EA" w:rsidR="00441E5C" w:rsidRPr="00C42118" w:rsidRDefault="00441E5C" w:rsidP="007919BF">
            <w:pPr>
              <w:spacing w:before="60" w:after="60"/>
              <w:rPr>
                <w:rFonts w:ascii="Arial" w:hAnsi="Arial" w:cs="Arial"/>
                <w:sz w:val="20"/>
                <w:szCs w:val="20"/>
              </w:rPr>
            </w:pPr>
            <w:r>
              <w:rPr>
                <w:rFonts w:ascii="Arial" w:eastAsia="Times New Roman" w:hAnsi="Arial" w:cs="Arial"/>
                <w:b/>
                <w:sz w:val="20"/>
                <w:szCs w:val="20"/>
                <w:lang w:eastAsia="en-GB"/>
              </w:rPr>
              <w:t>Notes</w:t>
            </w:r>
          </w:p>
        </w:tc>
        <w:tc>
          <w:tcPr>
            <w:tcW w:w="2410" w:type="dxa"/>
          </w:tcPr>
          <w:p w14:paraId="41B65619" w14:textId="36F90451" w:rsidR="00441E5C" w:rsidRPr="00C42118" w:rsidDel="002A2E1E" w:rsidRDefault="00441E5C" w:rsidP="007919BF">
            <w:pPr>
              <w:spacing w:before="60" w:after="60"/>
              <w:rPr>
                <w:rFonts w:ascii="Arial" w:eastAsia="Times New Roman" w:hAnsi="Arial" w:cs="Arial"/>
                <w:b/>
                <w:sz w:val="20"/>
                <w:szCs w:val="20"/>
                <w:lang w:eastAsia="en-GB"/>
              </w:rPr>
            </w:pPr>
            <w:r>
              <w:rPr>
                <w:rFonts w:ascii="Arial" w:eastAsia="Times New Roman" w:hAnsi="Arial" w:cs="Arial"/>
                <w:b/>
                <w:sz w:val="20"/>
                <w:szCs w:val="20"/>
                <w:lang w:eastAsia="en-GB"/>
              </w:rPr>
              <w:t>Data contained in file</w:t>
            </w:r>
          </w:p>
        </w:tc>
      </w:tr>
      <w:tr w:rsidR="00E27671" w:rsidRPr="00C42118" w14:paraId="637DF3CC" w14:textId="0B11D487" w:rsidTr="00C30B80">
        <w:tc>
          <w:tcPr>
            <w:tcW w:w="4390" w:type="dxa"/>
          </w:tcPr>
          <w:p w14:paraId="3D7AC28D" w14:textId="77777777" w:rsidR="00E27671" w:rsidRPr="00A21044" w:rsidRDefault="00E27671" w:rsidP="007919BF">
            <w:pPr>
              <w:rPr>
                <w:rFonts w:ascii="Arial" w:hAnsi="Arial" w:cs="Arial"/>
                <w:sz w:val="20"/>
                <w:szCs w:val="20"/>
              </w:rPr>
            </w:pPr>
            <w:r w:rsidRPr="00A21044">
              <w:rPr>
                <w:rFonts w:ascii="Arial" w:hAnsi="Arial" w:cs="Arial"/>
                <w:sz w:val="20"/>
                <w:szCs w:val="20"/>
              </w:rPr>
              <w:t>Week beginning</w:t>
            </w:r>
          </w:p>
        </w:tc>
        <w:tc>
          <w:tcPr>
            <w:tcW w:w="2976" w:type="dxa"/>
          </w:tcPr>
          <w:p w14:paraId="29867AFC" w14:textId="3A044621" w:rsidR="00E27671" w:rsidRPr="008F0354" w:rsidRDefault="00E27671" w:rsidP="007919BF">
            <w:pPr>
              <w:rPr>
                <w:rFonts w:ascii="Arial" w:hAnsi="Arial" w:cs="Arial"/>
                <w:sz w:val="20"/>
                <w:szCs w:val="20"/>
              </w:rPr>
            </w:pPr>
            <w:r w:rsidRPr="008F0354">
              <w:rPr>
                <w:rFonts w:ascii="Arial" w:hAnsi="Arial" w:cs="Arial"/>
                <w:sz w:val="20"/>
                <w:szCs w:val="20"/>
              </w:rPr>
              <w:t>Wk_beg</w:t>
            </w:r>
          </w:p>
        </w:tc>
        <w:tc>
          <w:tcPr>
            <w:tcW w:w="4111" w:type="dxa"/>
          </w:tcPr>
          <w:p w14:paraId="2728CE45" w14:textId="77777777" w:rsidR="00E27671" w:rsidRPr="007E7461" w:rsidRDefault="00E27671" w:rsidP="007919BF">
            <w:pPr>
              <w:rPr>
                <w:rFonts w:ascii="Arial" w:hAnsi="Arial" w:cs="Arial"/>
                <w:sz w:val="20"/>
                <w:szCs w:val="20"/>
              </w:rPr>
            </w:pPr>
            <w:r w:rsidRPr="007E7461">
              <w:rPr>
                <w:rFonts w:ascii="Arial" w:hAnsi="Arial" w:cs="Arial"/>
                <w:sz w:val="20"/>
                <w:szCs w:val="20"/>
              </w:rPr>
              <w:t>Date</w:t>
            </w:r>
          </w:p>
        </w:tc>
        <w:tc>
          <w:tcPr>
            <w:tcW w:w="2410" w:type="dxa"/>
            <w:vMerge w:val="restart"/>
          </w:tcPr>
          <w:p w14:paraId="4612FF2E" w14:textId="0A276D99" w:rsidR="00E27671" w:rsidRPr="00E2025F" w:rsidRDefault="00E27671" w:rsidP="007919BF">
            <w:pPr>
              <w:rPr>
                <w:rFonts w:ascii="Arial" w:hAnsi="Arial" w:cs="Arial"/>
                <w:sz w:val="20"/>
                <w:szCs w:val="20"/>
              </w:rPr>
            </w:pPr>
            <w:r w:rsidRPr="00E2025F">
              <w:rPr>
                <w:rFonts w:ascii="Arial" w:hAnsi="Arial" w:cs="Arial"/>
                <w:sz w:val="20"/>
                <w:szCs w:val="20"/>
              </w:rPr>
              <w:t>B7</w:t>
            </w:r>
          </w:p>
        </w:tc>
      </w:tr>
      <w:tr w:rsidR="00E27671" w:rsidRPr="00C42118" w14:paraId="2709618A" w14:textId="61D47421" w:rsidTr="00C30B80">
        <w:tc>
          <w:tcPr>
            <w:tcW w:w="4390" w:type="dxa"/>
          </w:tcPr>
          <w:p w14:paraId="5E7AE86C" w14:textId="77777777" w:rsidR="00E27671" w:rsidRPr="00A21044" w:rsidRDefault="00E27671" w:rsidP="00CE4761">
            <w:pPr>
              <w:rPr>
                <w:rFonts w:ascii="Arial" w:hAnsi="Arial" w:cs="Arial"/>
                <w:sz w:val="20"/>
                <w:szCs w:val="20"/>
              </w:rPr>
            </w:pPr>
            <w:r w:rsidRPr="00A21044">
              <w:rPr>
                <w:rFonts w:ascii="Arial" w:hAnsi="Arial" w:cs="Arial"/>
                <w:sz w:val="20"/>
                <w:szCs w:val="20"/>
              </w:rPr>
              <w:t>Day</w:t>
            </w:r>
          </w:p>
        </w:tc>
        <w:tc>
          <w:tcPr>
            <w:tcW w:w="2976" w:type="dxa"/>
          </w:tcPr>
          <w:p w14:paraId="2C336DEC" w14:textId="77777777" w:rsidR="00E27671" w:rsidRPr="008F0354" w:rsidRDefault="00E27671" w:rsidP="00CE4761">
            <w:pPr>
              <w:rPr>
                <w:rFonts w:ascii="Arial" w:hAnsi="Arial" w:cs="Arial"/>
                <w:sz w:val="20"/>
                <w:szCs w:val="20"/>
              </w:rPr>
            </w:pPr>
            <w:r w:rsidRPr="008F0354">
              <w:rPr>
                <w:rFonts w:ascii="Arial" w:hAnsi="Arial" w:cs="Arial"/>
                <w:sz w:val="20"/>
                <w:szCs w:val="20"/>
              </w:rPr>
              <w:t>Day</w:t>
            </w:r>
          </w:p>
        </w:tc>
        <w:tc>
          <w:tcPr>
            <w:tcW w:w="4111" w:type="dxa"/>
          </w:tcPr>
          <w:p w14:paraId="4C0CC5C9" w14:textId="77777777" w:rsidR="00E27671" w:rsidRPr="007E7461" w:rsidRDefault="00E27671" w:rsidP="00CE4761">
            <w:pPr>
              <w:rPr>
                <w:rFonts w:ascii="Arial" w:hAnsi="Arial" w:cs="Arial"/>
                <w:sz w:val="20"/>
                <w:szCs w:val="20"/>
              </w:rPr>
            </w:pPr>
            <w:r w:rsidRPr="007E7461">
              <w:rPr>
                <w:rFonts w:ascii="Arial" w:hAnsi="Arial" w:cs="Arial"/>
                <w:sz w:val="20"/>
                <w:szCs w:val="20"/>
              </w:rPr>
              <w:t>Number: 1 = Monday</w:t>
            </w:r>
          </w:p>
          <w:p w14:paraId="210C7BB3" w14:textId="77777777" w:rsidR="00E27671" w:rsidRPr="007E7461" w:rsidRDefault="00E27671" w:rsidP="00CE4761">
            <w:pPr>
              <w:rPr>
                <w:rFonts w:ascii="Arial" w:hAnsi="Arial" w:cs="Arial"/>
                <w:sz w:val="20"/>
                <w:szCs w:val="20"/>
              </w:rPr>
            </w:pPr>
            <w:r w:rsidRPr="007E7461">
              <w:rPr>
                <w:rFonts w:ascii="Arial" w:hAnsi="Arial" w:cs="Arial"/>
                <w:sz w:val="20"/>
                <w:szCs w:val="20"/>
              </w:rPr>
              <w:t>2 = Tuesday</w:t>
            </w:r>
          </w:p>
          <w:p w14:paraId="76F24709" w14:textId="77777777" w:rsidR="00E27671" w:rsidRPr="007E7461" w:rsidRDefault="00E27671" w:rsidP="00CE4761">
            <w:pPr>
              <w:rPr>
                <w:rFonts w:ascii="Arial" w:hAnsi="Arial" w:cs="Arial"/>
                <w:sz w:val="20"/>
                <w:szCs w:val="20"/>
              </w:rPr>
            </w:pPr>
            <w:r w:rsidRPr="007E7461">
              <w:rPr>
                <w:rFonts w:ascii="Arial" w:hAnsi="Arial" w:cs="Arial"/>
                <w:sz w:val="20"/>
                <w:szCs w:val="20"/>
              </w:rPr>
              <w:t>3 = Wedsnesday</w:t>
            </w:r>
          </w:p>
          <w:p w14:paraId="479C0946" w14:textId="77777777" w:rsidR="00E27671" w:rsidRPr="007E7461" w:rsidRDefault="00E27671" w:rsidP="00CE4761">
            <w:pPr>
              <w:rPr>
                <w:rFonts w:ascii="Arial" w:hAnsi="Arial" w:cs="Arial"/>
                <w:sz w:val="20"/>
                <w:szCs w:val="20"/>
              </w:rPr>
            </w:pPr>
            <w:r w:rsidRPr="007E7461">
              <w:rPr>
                <w:rFonts w:ascii="Arial" w:hAnsi="Arial" w:cs="Arial"/>
                <w:sz w:val="20"/>
                <w:szCs w:val="20"/>
              </w:rPr>
              <w:t>4 = Thurday</w:t>
            </w:r>
          </w:p>
          <w:p w14:paraId="481C9693" w14:textId="77777777" w:rsidR="00E27671" w:rsidRPr="007E7461" w:rsidRDefault="00E27671" w:rsidP="00CE4761">
            <w:pPr>
              <w:rPr>
                <w:rFonts w:ascii="Arial" w:hAnsi="Arial" w:cs="Arial"/>
                <w:sz w:val="20"/>
                <w:szCs w:val="20"/>
              </w:rPr>
            </w:pPr>
            <w:r w:rsidRPr="007E7461">
              <w:rPr>
                <w:rFonts w:ascii="Arial" w:hAnsi="Arial" w:cs="Arial"/>
                <w:sz w:val="20"/>
                <w:szCs w:val="20"/>
              </w:rPr>
              <w:t>5 = Friday</w:t>
            </w:r>
          </w:p>
          <w:p w14:paraId="0BC95E92" w14:textId="77777777" w:rsidR="00E27671" w:rsidRPr="007E7461" w:rsidRDefault="00E27671" w:rsidP="00CE4761">
            <w:pPr>
              <w:rPr>
                <w:rFonts w:ascii="Arial" w:hAnsi="Arial" w:cs="Arial"/>
                <w:sz w:val="20"/>
                <w:szCs w:val="20"/>
              </w:rPr>
            </w:pPr>
            <w:r w:rsidRPr="007E7461">
              <w:rPr>
                <w:rFonts w:ascii="Arial" w:hAnsi="Arial" w:cs="Arial"/>
                <w:sz w:val="20"/>
                <w:szCs w:val="20"/>
              </w:rPr>
              <w:t>6 = Saturday</w:t>
            </w:r>
          </w:p>
          <w:p w14:paraId="473DC05C" w14:textId="77777777" w:rsidR="00E27671" w:rsidRPr="007E7461" w:rsidRDefault="00E27671" w:rsidP="00CE4761">
            <w:pPr>
              <w:rPr>
                <w:rFonts w:ascii="Arial" w:hAnsi="Arial" w:cs="Arial"/>
                <w:sz w:val="20"/>
                <w:szCs w:val="20"/>
              </w:rPr>
            </w:pPr>
            <w:r w:rsidRPr="007E7461">
              <w:rPr>
                <w:rFonts w:ascii="Arial" w:hAnsi="Arial" w:cs="Arial"/>
                <w:sz w:val="20"/>
                <w:szCs w:val="20"/>
              </w:rPr>
              <w:t>7 = Sunday</w:t>
            </w:r>
          </w:p>
        </w:tc>
        <w:tc>
          <w:tcPr>
            <w:tcW w:w="2410" w:type="dxa"/>
            <w:vMerge/>
          </w:tcPr>
          <w:p w14:paraId="2E780FD3" w14:textId="77777777" w:rsidR="00E27671" w:rsidRPr="00E2025F" w:rsidRDefault="00E27671" w:rsidP="00CE4761">
            <w:pPr>
              <w:rPr>
                <w:rFonts w:ascii="Arial" w:hAnsi="Arial" w:cs="Arial"/>
                <w:sz w:val="20"/>
                <w:szCs w:val="20"/>
              </w:rPr>
            </w:pPr>
          </w:p>
        </w:tc>
      </w:tr>
      <w:tr w:rsidR="00E27671" w:rsidRPr="00C42118" w14:paraId="43EB7E1A" w14:textId="4F03D277" w:rsidTr="00C30B80">
        <w:tc>
          <w:tcPr>
            <w:tcW w:w="4390" w:type="dxa"/>
          </w:tcPr>
          <w:p w14:paraId="5F4C0B2F" w14:textId="77777777" w:rsidR="00E27671" w:rsidRPr="00A21044" w:rsidRDefault="00E27671" w:rsidP="003E48CD">
            <w:pPr>
              <w:rPr>
                <w:rFonts w:ascii="Arial" w:hAnsi="Arial" w:cs="Arial"/>
                <w:sz w:val="20"/>
                <w:szCs w:val="20"/>
              </w:rPr>
            </w:pPr>
            <w:r w:rsidRPr="00A21044">
              <w:rPr>
                <w:rFonts w:ascii="Arial" w:hAnsi="Arial" w:cs="Arial"/>
                <w:sz w:val="20"/>
                <w:szCs w:val="20"/>
              </w:rPr>
              <w:t xml:space="preserve"> Exercise duration (mins)</w:t>
            </w:r>
          </w:p>
        </w:tc>
        <w:tc>
          <w:tcPr>
            <w:tcW w:w="2976" w:type="dxa"/>
          </w:tcPr>
          <w:p w14:paraId="0355E651" w14:textId="0321D373" w:rsidR="00E27671" w:rsidRPr="008F0354" w:rsidRDefault="00E27671" w:rsidP="003E48CD">
            <w:pPr>
              <w:rPr>
                <w:rFonts w:ascii="Arial" w:hAnsi="Arial" w:cs="Arial"/>
                <w:sz w:val="20"/>
                <w:szCs w:val="20"/>
              </w:rPr>
            </w:pPr>
            <w:r w:rsidRPr="008F0354">
              <w:rPr>
                <w:rFonts w:ascii="Arial" w:hAnsi="Arial" w:cs="Arial"/>
                <w:sz w:val="20"/>
                <w:szCs w:val="20"/>
              </w:rPr>
              <w:t>Ex_dur</w:t>
            </w:r>
          </w:p>
        </w:tc>
        <w:tc>
          <w:tcPr>
            <w:tcW w:w="4111" w:type="dxa"/>
          </w:tcPr>
          <w:p w14:paraId="1171558B" w14:textId="77777777" w:rsidR="00E27671" w:rsidRPr="007E7461" w:rsidRDefault="00E27671" w:rsidP="00CE4761">
            <w:pPr>
              <w:rPr>
                <w:rFonts w:ascii="Arial" w:hAnsi="Arial" w:cs="Arial"/>
                <w:sz w:val="20"/>
                <w:szCs w:val="20"/>
              </w:rPr>
            </w:pPr>
            <w:r w:rsidRPr="007E7461">
              <w:rPr>
                <w:rFonts w:ascii="Arial" w:hAnsi="Arial" w:cs="Arial"/>
                <w:sz w:val="20"/>
                <w:szCs w:val="20"/>
              </w:rPr>
              <w:t>Number</w:t>
            </w:r>
          </w:p>
        </w:tc>
        <w:tc>
          <w:tcPr>
            <w:tcW w:w="2410" w:type="dxa"/>
            <w:vMerge/>
          </w:tcPr>
          <w:p w14:paraId="60ADFDA3" w14:textId="77777777" w:rsidR="00E27671" w:rsidRPr="00E2025F" w:rsidRDefault="00E27671" w:rsidP="00CE4761">
            <w:pPr>
              <w:rPr>
                <w:rFonts w:ascii="Arial" w:hAnsi="Arial" w:cs="Arial"/>
                <w:sz w:val="20"/>
                <w:szCs w:val="20"/>
              </w:rPr>
            </w:pPr>
          </w:p>
        </w:tc>
      </w:tr>
      <w:tr w:rsidR="00E27671" w:rsidRPr="00C42118" w14:paraId="4192E3E1" w14:textId="0DE85153" w:rsidTr="00C30B80">
        <w:tc>
          <w:tcPr>
            <w:tcW w:w="4390" w:type="dxa"/>
          </w:tcPr>
          <w:p w14:paraId="7246B323" w14:textId="77777777" w:rsidR="00E27671" w:rsidRPr="00A21044" w:rsidRDefault="00E27671" w:rsidP="004C044F">
            <w:pPr>
              <w:rPr>
                <w:rFonts w:ascii="Arial" w:hAnsi="Arial" w:cs="Arial"/>
                <w:sz w:val="20"/>
                <w:szCs w:val="20"/>
              </w:rPr>
            </w:pPr>
            <w:r w:rsidRPr="00A21044">
              <w:rPr>
                <w:rFonts w:ascii="Arial" w:hAnsi="Arial" w:cs="Arial"/>
                <w:sz w:val="20"/>
                <w:szCs w:val="20"/>
              </w:rPr>
              <w:t xml:space="preserve">Exercise </w:t>
            </w:r>
          </w:p>
        </w:tc>
        <w:tc>
          <w:tcPr>
            <w:tcW w:w="2976" w:type="dxa"/>
          </w:tcPr>
          <w:p w14:paraId="1D53441F" w14:textId="77777777" w:rsidR="00E27671" w:rsidRPr="008F0354" w:rsidRDefault="00E27671" w:rsidP="004C044F">
            <w:pPr>
              <w:rPr>
                <w:rFonts w:ascii="Arial" w:hAnsi="Arial" w:cs="Arial"/>
                <w:sz w:val="20"/>
                <w:szCs w:val="20"/>
              </w:rPr>
            </w:pPr>
            <w:r w:rsidRPr="008F0354">
              <w:rPr>
                <w:rFonts w:ascii="Arial" w:hAnsi="Arial" w:cs="Arial"/>
                <w:sz w:val="20"/>
                <w:szCs w:val="20"/>
              </w:rPr>
              <w:t>Ex</w:t>
            </w:r>
          </w:p>
        </w:tc>
        <w:tc>
          <w:tcPr>
            <w:tcW w:w="4111" w:type="dxa"/>
          </w:tcPr>
          <w:p w14:paraId="1E691D39" w14:textId="77777777" w:rsidR="00E27671" w:rsidRPr="007E7461" w:rsidRDefault="00E27671" w:rsidP="004C044F">
            <w:pPr>
              <w:rPr>
                <w:rFonts w:ascii="Arial" w:hAnsi="Arial" w:cs="Arial"/>
                <w:sz w:val="20"/>
                <w:szCs w:val="20"/>
              </w:rPr>
            </w:pPr>
            <w:r w:rsidRPr="007E7461">
              <w:rPr>
                <w:rFonts w:ascii="Arial" w:hAnsi="Arial" w:cs="Arial"/>
                <w:sz w:val="20"/>
                <w:szCs w:val="20"/>
              </w:rPr>
              <w:t>Numbers and letters</w:t>
            </w:r>
          </w:p>
        </w:tc>
        <w:tc>
          <w:tcPr>
            <w:tcW w:w="2410" w:type="dxa"/>
            <w:vMerge/>
          </w:tcPr>
          <w:p w14:paraId="2484A157" w14:textId="77777777" w:rsidR="00E27671" w:rsidRPr="00E2025F" w:rsidRDefault="00E27671" w:rsidP="004C044F">
            <w:pPr>
              <w:rPr>
                <w:rFonts w:ascii="Arial" w:hAnsi="Arial" w:cs="Arial"/>
                <w:sz w:val="20"/>
                <w:szCs w:val="20"/>
              </w:rPr>
            </w:pPr>
          </w:p>
        </w:tc>
      </w:tr>
      <w:tr w:rsidR="00E27671" w:rsidRPr="00C42118" w14:paraId="66BC7D8D" w14:textId="0F2E4553" w:rsidTr="00C30B80">
        <w:tc>
          <w:tcPr>
            <w:tcW w:w="4390" w:type="dxa"/>
          </w:tcPr>
          <w:p w14:paraId="7E74F8AE" w14:textId="77777777" w:rsidR="00E27671" w:rsidRPr="00A21044" w:rsidRDefault="00E27671" w:rsidP="004C044F">
            <w:pPr>
              <w:rPr>
                <w:rFonts w:ascii="Arial" w:hAnsi="Arial" w:cs="Arial"/>
                <w:sz w:val="20"/>
                <w:szCs w:val="20"/>
              </w:rPr>
            </w:pPr>
            <w:r w:rsidRPr="00A21044">
              <w:rPr>
                <w:rFonts w:ascii="Arial" w:hAnsi="Arial" w:cs="Arial"/>
                <w:sz w:val="20"/>
                <w:szCs w:val="20"/>
              </w:rPr>
              <w:t>Ex  repetitions</w:t>
            </w:r>
          </w:p>
        </w:tc>
        <w:tc>
          <w:tcPr>
            <w:tcW w:w="2976" w:type="dxa"/>
          </w:tcPr>
          <w:p w14:paraId="687526FE" w14:textId="43B9A6E3" w:rsidR="00E27671" w:rsidRPr="008F0354" w:rsidRDefault="00E27671" w:rsidP="004C044F">
            <w:pPr>
              <w:rPr>
                <w:rFonts w:ascii="Arial" w:hAnsi="Arial" w:cs="Arial"/>
                <w:sz w:val="20"/>
                <w:szCs w:val="20"/>
              </w:rPr>
            </w:pPr>
            <w:r w:rsidRPr="008F0354">
              <w:rPr>
                <w:rFonts w:ascii="Arial" w:hAnsi="Arial" w:cs="Arial"/>
                <w:sz w:val="20"/>
                <w:szCs w:val="20"/>
              </w:rPr>
              <w:t>Ex _reps</w:t>
            </w:r>
          </w:p>
        </w:tc>
        <w:tc>
          <w:tcPr>
            <w:tcW w:w="4111" w:type="dxa"/>
          </w:tcPr>
          <w:p w14:paraId="7165BACF" w14:textId="77777777" w:rsidR="00E27671" w:rsidRPr="007E7461" w:rsidRDefault="00E27671" w:rsidP="004C044F">
            <w:pPr>
              <w:rPr>
                <w:rFonts w:ascii="Arial" w:hAnsi="Arial" w:cs="Arial"/>
                <w:sz w:val="20"/>
                <w:szCs w:val="20"/>
              </w:rPr>
            </w:pPr>
            <w:r w:rsidRPr="007E7461">
              <w:rPr>
                <w:rFonts w:ascii="Arial" w:hAnsi="Arial" w:cs="Arial"/>
                <w:sz w:val="20"/>
                <w:szCs w:val="20"/>
              </w:rPr>
              <w:t>Number</w:t>
            </w:r>
          </w:p>
        </w:tc>
        <w:tc>
          <w:tcPr>
            <w:tcW w:w="2410" w:type="dxa"/>
            <w:vMerge/>
          </w:tcPr>
          <w:p w14:paraId="7D2635E6" w14:textId="77777777" w:rsidR="00E27671" w:rsidRPr="00E2025F" w:rsidRDefault="00E27671" w:rsidP="004C044F">
            <w:pPr>
              <w:rPr>
                <w:rFonts w:ascii="Arial" w:hAnsi="Arial" w:cs="Arial"/>
                <w:sz w:val="20"/>
                <w:szCs w:val="20"/>
              </w:rPr>
            </w:pPr>
          </w:p>
        </w:tc>
      </w:tr>
      <w:tr w:rsidR="00E27671" w:rsidRPr="00C42118" w14:paraId="3426CE0B" w14:textId="3DEEB3F6" w:rsidTr="00C30B80">
        <w:tc>
          <w:tcPr>
            <w:tcW w:w="4390" w:type="dxa"/>
          </w:tcPr>
          <w:p w14:paraId="2D49A58D" w14:textId="77777777" w:rsidR="00E27671" w:rsidRPr="00A21044" w:rsidRDefault="00E27671" w:rsidP="003E48CD">
            <w:pPr>
              <w:rPr>
                <w:rFonts w:ascii="Arial" w:hAnsi="Arial" w:cs="Arial"/>
                <w:sz w:val="20"/>
                <w:szCs w:val="20"/>
              </w:rPr>
            </w:pPr>
            <w:r w:rsidRPr="00A21044">
              <w:rPr>
                <w:rFonts w:ascii="Arial" w:hAnsi="Arial" w:cs="Arial"/>
                <w:sz w:val="20"/>
                <w:szCs w:val="20"/>
              </w:rPr>
              <w:t>Comments</w:t>
            </w:r>
          </w:p>
        </w:tc>
        <w:tc>
          <w:tcPr>
            <w:tcW w:w="2976" w:type="dxa"/>
          </w:tcPr>
          <w:p w14:paraId="7D60CEE9" w14:textId="44443094" w:rsidR="00E27671" w:rsidRPr="008F0354" w:rsidRDefault="00E27671" w:rsidP="00111788">
            <w:pPr>
              <w:rPr>
                <w:rFonts w:ascii="Arial" w:hAnsi="Arial" w:cs="Arial"/>
                <w:sz w:val="20"/>
                <w:szCs w:val="20"/>
              </w:rPr>
            </w:pPr>
            <w:r w:rsidRPr="008F0354">
              <w:rPr>
                <w:rFonts w:ascii="Arial" w:hAnsi="Arial" w:cs="Arial"/>
                <w:sz w:val="20"/>
                <w:szCs w:val="20"/>
              </w:rPr>
              <w:t>Ex_comm</w:t>
            </w:r>
          </w:p>
        </w:tc>
        <w:tc>
          <w:tcPr>
            <w:tcW w:w="4111" w:type="dxa"/>
          </w:tcPr>
          <w:p w14:paraId="05EEC5CC" w14:textId="77777777" w:rsidR="00E27671" w:rsidRPr="007E7461" w:rsidRDefault="00E27671" w:rsidP="003E48CD">
            <w:pPr>
              <w:rPr>
                <w:rFonts w:ascii="Arial" w:hAnsi="Arial" w:cs="Arial"/>
                <w:sz w:val="20"/>
                <w:szCs w:val="20"/>
              </w:rPr>
            </w:pPr>
            <w:r w:rsidRPr="007E7461">
              <w:rPr>
                <w:rFonts w:ascii="Arial" w:hAnsi="Arial" w:cs="Arial"/>
                <w:sz w:val="20"/>
                <w:szCs w:val="20"/>
              </w:rPr>
              <w:t>Max 500 characters</w:t>
            </w:r>
          </w:p>
        </w:tc>
        <w:tc>
          <w:tcPr>
            <w:tcW w:w="2410" w:type="dxa"/>
            <w:vMerge/>
          </w:tcPr>
          <w:p w14:paraId="097AC481" w14:textId="77777777" w:rsidR="00E27671" w:rsidRPr="00E2025F" w:rsidRDefault="00E27671" w:rsidP="003E48CD">
            <w:pPr>
              <w:rPr>
                <w:rFonts w:ascii="Arial" w:hAnsi="Arial" w:cs="Arial"/>
                <w:sz w:val="20"/>
                <w:szCs w:val="20"/>
              </w:rPr>
            </w:pPr>
          </w:p>
        </w:tc>
      </w:tr>
    </w:tbl>
    <w:p w14:paraId="4FBB58E8" w14:textId="77777777" w:rsidR="003E48CD" w:rsidRPr="00C42118" w:rsidRDefault="003E48CD">
      <w:pPr>
        <w:rPr>
          <w:rFonts w:ascii="Arial" w:hAnsi="Arial" w:cs="Arial"/>
          <w:sz w:val="20"/>
          <w:szCs w:val="20"/>
        </w:rPr>
      </w:pPr>
    </w:p>
    <w:p w14:paraId="614E9F1C" w14:textId="77777777" w:rsidR="00291236" w:rsidRPr="00C42118" w:rsidRDefault="00291236">
      <w:pPr>
        <w:rPr>
          <w:rFonts w:ascii="Arial" w:hAnsi="Arial" w:cs="Arial"/>
          <w:sz w:val="20"/>
          <w:szCs w:val="20"/>
        </w:rPr>
      </w:pPr>
    </w:p>
    <w:p w14:paraId="203AE56B" w14:textId="4EEB2D17" w:rsidR="00CE4761" w:rsidRDefault="00CD28AC" w:rsidP="00CE4761">
      <w:pPr>
        <w:spacing w:after="0"/>
        <w:rPr>
          <w:rFonts w:ascii="Arial" w:hAnsi="Arial" w:cs="Arial"/>
          <w:b/>
          <w:sz w:val="20"/>
          <w:szCs w:val="20"/>
        </w:rPr>
      </w:pPr>
      <w:r w:rsidRPr="00C42118">
        <w:rPr>
          <w:rFonts w:ascii="Arial" w:hAnsi="Arial" w:cs="Arial"/>
          <w:b/>
          <w:sz w:val="20"/>
          <w:szCs w:val="20"/>
        </w:rPr>
        <w:lastRenderedPageBreak/>
        <w:t xml:space="preserve">CRF B8: </w:t>
      </w:r>
      <w:r w:rsidR="00CE4761" w:rsidRPr="00C42118">
        <w:rPr>
          <w:rFonts w:ascii="Arial" w:hAnsi="Arial" w:cs="Arial"/>
          <w:b/>
          <w:sz w:val="20"/>
          <w:szCs w:val="20"/>
        </w:rPr>
        <w:t>Usual Care Log</w:t>
      </w:r>
      <w:r w:rsidR="004B3570" w:rsidRPr="00C42118">
        <w:rPr>
          <w:rFonts w:ascii="Arial" w:hAnsi="Arial" w:cs="Arial"/>
          <w:b/>
          <w:sz w:val="20"/>
          <w:szCs w:val="20"/>
        </w:rPr>
        <w:t xml:space="preserve"> </w:t>
      </w:r>
      <w:r w:rsidR="00367295" w:rsidRPr="00C42118">
        <w:rPr>
          <w:rFonts w:ascii="Arial" w:hAnsi="Arial" w:cs="Arial"/>
          <w:b/>
          <w:sz w:val="20"/>
          <w:szCs w:val="20"/>
        </w:rPr>
        <w:t>- – Only available if group = 2 (ie. Usual Care)</w:t>
      </w:r>
    </w:p>
    <w:p w14:paraId="0199C25A" w14:textId="77777777" w:rsidR="009121AC" w:rsidRPr="00C42118" w:rsidRDefault="009121AC" w:rsidP="00CE4761">
      <w:pPr>
        <w:spacing w:after="0"/>
        <w:rPr>
          <w:rFonts w:ascii="Arial" w:hAnsi="Arial" w:cs="Arial"/>
          <w:b/>
          <w:sz w:val="20"/>
          <w:szCs w:val="20"/>
        </w:rPr>
      </w:pPr>
    </w:p>
    <w:tbl>
      <w:tblPr>
        <w:tblStyle w:val="TableGrid"/>
        <w:tblW w:w="13887" w:type="dxa"/>
        <w:tblLook w:val="04A0" w:firstRow="1" w:lastRow="0" w:firstColumn="1" w:lastColumn="0" w:noHBand="0" w:noVBand="1"/>
      </w:tblPr>
      <w:tblGrid>
        <w:gridCol w:w="4248"/>
        <w:gridCol w:w="2268"/>
        <w:gridCol w:w="5103"/>
        <w:gridCol w:w="2268"/>
      </w:tblGrid>
      <w:tr w:rsidR="00982742" w:rsidRPr="00C42118" w14:paraId="6A4DF3CE" w14:textId="0AB9D9D6" w:rsidTr="008736A8">
        <w:tc>
          <w:tcPr>
            <w:tcW w:w="4248" w:type="dxa"/>
          </w:tcPr>
          <w:p w14:paraId="0E7FF119" w14:textId="2F2D9FA7" w:rsidR="00982742" w:rsidRPr="00C42118" w:rsidRDefault="00982742" w:rsidP="00CE4761">
            <w:pPr>
              <w:spacing w:before="60" w:after="60"/>
              <w:rPr>
                <w:rFonts w:ascii="Arial" w:hAnsi="Arial" w:cs="Arial"/>
                <w:b/>
                <w:sz w:val="20"/>
                <w:szCs w:val="20"/>
              </w:rPr>
            </w:pPr>
            <w:r w:rsidRPr="00C42118">
              <w:rPr>
                <w:rFonts w:ascii="Arial" w:eastAsia="Times New Roman" w:hAnsi="Arial" w:cs="Arial"/>
                <w:b/>
                <w:sz w:val="20"/>
                <w:szCs w:val="20"/>
                <w:lang w:eastAsia="en-GB"/>
              </w:rPr>
              <w:t>CRF field name</w:t>
            </w:r>
          </w:p>
        </w:tc>
        <w:tc>
          <w:tcPr>
            <w:tcW w:w="2268" w:type="dxa"/>
          </w:tcPr>
          <w:p w14:paraId="5D50FA89" w14:textId="77777777" w:rsidR="00982742" w:rsidRPr="00C42118" w:rsidRDefault="00982742" w:rsidP="00CE4761">
            <w:pPr>
              <w:spacing w:before="60" w:after="60"/>
              <w:rPr>
                <w:rFonts w:ascii="Arial" w:hAnsi="Arial" w:cs="Arial"/>
                <w:sz w:val="20"/>
                <w:szCs w:val="20"/>
              </w:rPr>
            </w:pPr>
            <w:r w:rsidRPr="00C42118">
              <w:rPr>
                <w:rFonts w:ascii="Arial" w:eastAsia="Times New Roman" w:hAnsi="Arial" w:cs="Arial"/>
                <w:b/>
                <w:sz w:val="20"/>
                <w:szCs w:val="20"/>
                <w:lang w:eastAsia="en-GB"/>
              </w:rPr>
              <w:t>Short field name</w:t>
            </w:r>
          </w:p>
        </w:tc>
        <w:tc>
          <w:tcPr>
            <w:tcW w:w="5103" w:type="dxa"/>
          </w:tcPr>
          <w:p w14:paraId="06A84B4A" w14:textId="04528A69" w:rsidR="00982742" w:rsidRPr="00C42118" w:rsidRDefault="00982742" w:rsidP="00CE4761">
            <w:pPr>
              <w:spacing w:before="60" w:after="60"/>
              <w:rPr>
                <w:rFonts w:ascii="Arial" w:hAnsi="Arial" w:cs="Arial"/>
                <w:sz w:val="20"/>
                <w:szCs w:val="20"/>
              </w:rPr>
            </w:pPr>
            <w:r>
              <w:rPr>
                <w:rFonts w:ascii="Arial" w:eastAsia="Times New Roman" w:hAnsi="Arial" w:cs="Arial"/>
                <w:b/>
                <w:sz w:val="20"/>
                <w:szCs w:val="20"/>
                <w:lang w:eastAsia="en-GB"/>
              </w:rPr>
              <w:t>Notes</w:t>
            </w:r>
          </w:p>
        </w:tc>
        <w:tc>
          <w:tcPr>
            <w:tcW w:w="2268" w:type="dxa"/>
          </w:tcPr>
          <w:p w14:paraId="16E69041" w14:textId="70359AB4" w:rsidR="00982742" w:rsidRPr="00C42118" w:rsidDel="002A2E1E" w:rsidRDefault="00982742" w:rsidP="00CE4761">
            <w:pPr>
              <w:spacing w:before="60" w:after="60"/>
              <w:rPr>
                <w:rFonts w:ascii="Arial" w:eastAsia="Times New Roman" w:hAnsi="Arial" w:cs="Arial"/>
                <w:b/>
                <w:sz w:val="20"/>
                <w:szCs w:val="20"/>
                <w:lang w:eastAsia="en-GB"/>
              </w:rPr>
            </w:pPr>
            <w:r>
              <w:rPr>
                <w:rFonts w:ascii="Arial" w:eastAsia="Times New Roman" w:hAnsi="Arial" w:cs="Arial"/>
                <w:b/>
                <w:sz w:val="20"/>
                <w:szCs w:val="20"/>
                <w:lang w:eastAsia="en-GB"/>
              </w:rPr>
              <w:t>Data contained in file</w:t>
            </w:r>
          </w:p>
        </w:tc>
      </w:tr>
      <w:tr w:rsidR="00E27671" w:rsidRPr="00C42118" w14:paraId="7F633D18" w14:textId="2638D938" w:rsidTr="008736A8">
        <w:tc>
          <w:tcPr>
            <w:tcW w:w="4248" w:type="dxa"/>
          </w:tcPr>
          <w:p w14:paraId="6767392D" w14:textId="77777777" w:rsidR="00E27671" w:rsidRPr="00A21044" w:rsidRDefault="00E27671" w:rsidP="00247F94">
            <w:pPr>
              <w:rPr>
                <w:rFonts w:ascii="Arial" w:hAnsi="Arial" w:cs="Arial"/>
                <w:sz w:val="20"/>
                <w:szCs w:val="20"/>
              </w:rPr>
            </w:pPr>
            <w:r w:rsidRPr="00A21044">
              <w:rPr>
                <w:rFonts w:ascii="Arial" w:hAnsi="Arial" w:cs="Arial"/>
                <w:sz w:val="20"/>
                <w:szCs w:val="20"/>
              </w:rPr>
              <w:t>Usual care log Duration of upper limb treatment</w:t>
            </w:r>
          </w:p>
        </w:tc>
        <w:tc>
          <w:tcPr>
            <w:tcW w:w="2268" w:type="dxa"/>
          </w:tcPr>
          <w:p w14:paraId="7E096AA1" w14:textId="07086DA5" w:rsidR="00E27671" w:rsidRPr="00982742" w:rsidRDefault="00E27671" w:rsidP="00F63A20">
            <w:pPr>
              <w:rPr>
                <w:rFonts w:ascii="Arial" w:hAnsi="Arial" w:cs="Arial"/>
                <w:sz w:val="20"/>
                <w:szCs w:val="20"/>
              </w:rPr>
            </w:pPr>
            <w:r w:rsidRPr="00982742">
              <w:rPr>
                <w:rFonts w:ascii="Arial" w:hAnsi="Arial" w:cs="Arial"/>
                <w:sz w:val="20"/>
                <w:szCs w:val="20"/>
              </w:rPr>
              <w:t>dura</w:t>
            </w:r>
          </w:p>
        </w:tc>
        <w:tc>
          <w:tcPr>
            <w:tcW w:w="5103" w:type="dxa"/>
          </w:tcPr>
          <w:p w14:paraId="4A4CA949" w14:textId="77777777" w:rsidR="00E27671" w:rsidRPr="00982742" w:rsidRDefault="00E27671" w:rsidP="000475FA">
            <w:pPr>
              <w:rPr>
                <w:rFonts w:ascii="Arial" w:hAnsi="Arial" w:cs="Arial"/>
                <w:sz w:val="20"/>
                <w:szCs w:val="20"/>
              </w:rPr>
            </w:pPr>
            <w:r w:rsidRPr="00982742">
              <w:rPr>
                <w:rFonts w:ascii="Arial" w:hAnsi="Arial" w:cs="Arial"/>
                <w:sz w:val="20"/>
                <w:szCs w:val="20"/>
              </w:rPr>
              <w:t>Number</w:t>
            </w:r>
          </w:p>
        </w:tc>
        <w:tc>
          <w:tcPr>
            <w:tcW w:w="2268" w:type="dxa"/>
            <w:vMerge w:val="restart"/>
          </w:tcPr>
          <w:p w14:paraId="6DF1F762" w14:textId="73AB9C08" w:rsidR="00E27671" w:rsidRPr="00982742" w:rsidRDefault="00E27671" w:rsidP="00E27671">
            <w:pPr>
              <w:rPr>
                <w:rFonts w:ascii="Arial" w:hAnsi="Arial" w:cs="Arial"/>
                <w:sz w:val="20"/>
                <w:szCs w:val="20"/>
              </w:rPr>
            </w:pPr>
            <w:r>
              <w:rPr>
                <w:rFonts w:ascii="Arial" w:hAnsi="Arial" w:cs="Arial"/>
                <w:sz w:val="20"/>
                <w:szCs w:val="20"/>
              </w:rPr>
              <w:t>B8</w:t>
            </w:r>
          </w:p>
        </w:tc>
      </w:tr>
      <w:tr w:rsidR="00E27671" w:rsidRPr="00C42118" w14:paraId="2955A6E9" w14:textId="76AC53B9" w:rsidTr="008736A8">
        <w:tc>
          <w:tcPr>
            <w:tcW w:w="4248" w:type="dxa"/>
          </w:tcPr>
          <w:p w14:paraId="1277760F" w14:textId="77777777" w:rsidR="00E27671" w:rsidRPr="00A21044" w:rsidRDefault="00E27671" w:rsidP="00CE4761">
            <w:pPr>
              <w:rPr>
                <w:rFonts w:ascii="Arial" w:hAnsi="Arial" w:cs="Arial"/>
                <w:sz w:val="20"/>
                <w:szCs w:val="20"/>
              </w:rPr>
            </w:pPr>
            <w:r w:rsidRPr="00A21044">
              <w:rPr>
                <w:rFonts w:ascii="Arial" w:hAnsi="Arial" w:cs="Arial"/>
                <w:sz w:val="20"/>
                <w:szCs w:val="20"/>
              </w:rPr>
              <w:t>Usual care log Aims of treatment</w:t>
            </w:r>
          </w:p>
        </w:tc>
        <w:tc>
          <w:tcPr>
            <w:tcW w:w="2268" w:type="dxa"/>
          </w:tcPr>
          <w:p w14:paraId="0BF8CFF4" w14:textId="77475692" w:rsidR="00E27671" w:rsidRPr="00982742" w:rsidRDefault="00E27671" w:rsidP="006E0379">
            <w:pPr>
              <w:rPr>
                <w:rFonts w:ascii="Arial" w:hAnsi="Arial" w:cs="Arial"/>
                <w:sz w:val="20"/>
                <w:szCs w:val="20"/>
              </w:rPr>
            </w:pPr>
            <w:r w:rsidRPr="00982742">
              <w:rPr>
                <w:rFonts w:ascii="Arial" w:hAnsi="Arial" w:cs="Arial"/>
                <w:sz w:val="20"/>
                <w:szCs w:val="20"/>
              </w:rPr>
              <w:t>aimsx</w:t>
            </w:r>
          </w:p>
        </w:tc>
        <w:tc>
          <w:tcPr>
            <w:tcW w:w="5103" w:type="dxa"/>
          </w:tcPr>
          <w:p w14:paraId="7C6603D4" w14:textId="77777777" w:rsidR="00E27671" w:rsidRPr="007E7461" w:rsidRDefault="00E27671" w:rsidP="00A21044">
            <w:pPr>
              <w:pStyle w:val="Default"/>
              <w:rPr>
                <w:sz w:val="20"/>
                <w:szCs w:val="20"/>
              </w:rPr>
            </w:pPr>
            <w:r w:rsidRPr="007E7461">
              <w:rPr>
                <w:sz w:val="20"/>
                <w:szCs w:val="20"/>
              </w:rPr>
              <w:t>Where ‘x’ is 1 to 12:-</w:t>
            </w:r>
          </w:p>
          <w:p w14:paraId="70ADDC71" w14:textId="77777777" w:rsidR="00E27671" w:rsidRPr="007E7461" w:rsidRDefault="00E27671" w:rsidP="00A21044">
            <w:pPr>
              <w:pStyle w:val="Default"/>
              <w:rPr>
                <w:sz w:val="20"/>
                <w:szCs w:val="20"/>
              </w:rPr>
            </w:pPr>
            <w:r w:rsidRPr="007E7461">
              <w:rPr>
                <w:sz w:val="20"/>
                <w:szCs w:val="20"/>
              </w:rPr>
              <w:t xml:space="preserve">1. Postural control </w:t>
            </w:r>
          </w:p>
          <w:p w14:paraId="58EEC1C7" w14:textId="77777777" w:rsidR="00E27671" w:rsidRPr="007E7461" w:rsidRDefault="00E27671" w:rsidP="00A21044">
            <w:pPr>
              <w:pStyle w:val="Default"/>
              <w:rPr>
                <w:sz w:val="20"/>
                <w:szCs w:val="20"/>
              </w:rPr>
            </w:pPr>
            <w:r w:rsidRPr="007E7461">
              <w:rPr>
                <w:sz w:val="20"/>
                <w:szCs w:val="20"/>
              </w:rPr>
              <w:t xml:space="preserve">2. Musculo-skeletal range of motion </w:t>
            </w:r>
          </w:p>
          <w:p w14:paraId="5A8CCA54" w14:textId="77777777" w:rsidR="00E27671" w:rsidRPr="007E7461" w:rsidRDefault="00E27671" w:rsidP="00A21044">
            <w:pPr>
              <w:pStyle w:val="Default"/>
              <w:rPr>
                <w:sz w:val="20"/>
                <w:szCs w:val="20"/>
              </w:rPr>
            </w:pPr>
            <w:r w:rsidRPr="007E7461">
              <w:rPr>
                <w:sz w:val="20"/>
                <w:szCs w:val="20"/>
              </w:rPr>
              <w:t xml:space="preserve">3. Oedema management </w:t>
            </w:r>
          </w:p>
          <w:p w14:paraId="663AECF4" w14:textId="77777777" w:rsidR="00E27671" w:rsidRPr="007E7461" w:rsidRDefault="00E27671" w:rsidP="00A21044">
            <w:pPr>
              <w:pStyle w:val="Default"/>
              <w:rPr>
                <w:sz w:val="20"/>
                <w:szCs w:val="20"/>
              </w:rPr>
            </w:pPr>
            <w:r w:rsidRPr="007E7461">
              <w:rPr>
                <w:sz w:val="20"/>
                <w:szCs w:val="20"/>
              </w:rPr>
              <w:t xml:space="preserve">4. Alignment </w:t>
            </w:r>
          </w:p>
          <w:p w14:paraId="7DA130D1" w14:textId="77777777" w:rsidR="00E27671" w:rsidRPr="007E7461" w:rsidRDefault="00E27671" w:rsidP="00A21044">
            <w:pPr>
              <w:pStyle w:val="Default"/>
              <w:rPr>
                <w:sz w:val="20"/>
                <w:szCs w:val="20"/>
              </w:rPr>
            </w:pPr>
            <w:r w:rsidRPr="007E7461">
              <w:rPr>
                <w:sz w:val="20"/>
                <w:szCs w:val="20"/>
              </w:rPr>
              <w:t xml:space="preserve">5. Manipulative ability of the hand </w:t>
            </w:r>
          </w:p>
          <w:p w14:paraId="2BDABC83" w14:textId="77777777" w:rsidR="00E27671" w:rsidRPr="007E7461" w:rsidRDefault="00E27671" w:rsidP="00A21044">
            <w:pPr>
              <w:pStyle w:val="Default"/>
              <w:rPr>
                <w:sz w:val="20"/>
                <w:szCs w:val="20"/>
              </w:rPr>
            </w:pPr>
            <w:r w:rsidRPr="007E7461">
              <w:rPr>
                <w:sz w:val="20"/>
                <w:szCs w:val="20"/>
              </w:rPr>
              <w:t xml:space="preserve">6. Sensory ability </w:t>
            </w:r>
          </w:p>
          <w:p w14:paraId="017EA75D" w14:textId="77777777" w:rsidR="00E27671" w:rsidRPr="007E7461" w:rsidRDefault="00E27671" w:rsidP="00A21044">
            <w:pPr>
              <w:pStyle w:val="Default"/>
              <w:rPr>
                <w:sz w:val="20"/>
                <w:szCs w:val="20"/>
              </w:rPr>
            </w:pPr>
            <w:r w:rsidRPr="007E7461">
              <w:rPr>
                <w:sz w:val="20"/>
                <w:szCs w:val="20"/>
              </w:rPr>
              <w:t xml:space="preserve">7. Muscle activity paretic upper limb </w:t>
            </w:r>
          </w:p>
          <w:p w14:paraId="72E74FFB" w14:textId="77777777" w:rsidR="00E27671" w:rsidRPr="007E7461" w:rsidRDefault="00E27671" w:rsidP="00A21044">
            <w:pPr>
              <w:pStyle w:val="Default"/>
              <w:rPr>
                <w:sz w:val="20"/>
                <w:szCs w:val="20"/>
              </w:rPr>
            </w:pPr>
            <w:r w:rsidRPr="007E7461">
              <w:rPr>
                <w:sz w:val="20"/>
                <w:szCs w:val="20"/>
              </w:rPr>
              <w:t xml:space="preserve">8. Transport ability of the arm </w:t>
            </w:r>
          </w:p>
          <w:p w14:paraId="2EF44F0A" w14:textId="77777777" w:rsidR="00E27671" w:rsidRPr="007E7461" w:rsidRDefault="00E27671" w:rsidP="00A21044">
            <w:pPr>
              <w:pStyle w:val="Default"/>
              <w:rPr>
                <w:sz w:val="20"/>
                <w:szCs w:val="20"/>
              </w:rPr>
            </w:pPr>
            <w:r w:rsidRPr="007E7461">
              <w:rPr>
                <w:sz w:val="20"/>
                <w:szCs w:val="20"/>
              </w:rPr>
              <w:t xml:space="preserve">9. Prevent / reduce pain </w:t>
            </w:r>
          </w:p>
          <w:p w14:paraId="6D890593" w14:textId="77777777" w:rsidR="00E27671" w:rsidRPr="007E7461" w:rsidRDefault="00E27671" w:rsidP="00A21044">
            <w:pPr>
              <w:pStyle w:val="Default"/>
              <w:rPr>
                <w:sz w:val="20"/>
                <w:szCs w:val="20"/>
              </w:rPr>
            </w:pPr>
            <w:r w:rsidRPr="007E7461">
              <w:rPr>
                <w:sz w:val="20"/>
                <w:szCs w:val="20"/>
              </w:rPr>
              <w:t xml:space="preserve">10. Muscle activity non-paretic upper limb </w:t>
            </w:r>
          </w:p>
          <w:p w14:paraId="3CA7DB87" w14:textId="77777777" w:rsidR="00E27671" w:rsidRPr="007E7461" w:rsidRDefault="00E27671" w:rsidP="00A21044">
            <w:pPr>
              <w:pStyle w:val="Default"/>
              <w:rPr>
                <w:sz w:val="20"/>
                <w:szCs w:val="20"/>
              </w:rPr>
            </w:pPr>
            <w:r w:rsidRPr="007E7461">
              <w:rPr>
                <w:sz w:val="20"/>
                <w:szCs w:val="20"/>
              </w:rPr>
              <w:t xml:space="preserve">11. Incorporate arm into balance and mobility activity </w:t>
            </w:r>
          </w:p>
          <w:p w14:paraId="634E8773" w14:textId="79BE668F" w:rsidR="00E27671" w:rsidRPr="00A21044" w:rsidRDefault="00E27671" w:rsidP="00480241">
            <w:pPr>
              <w:rPr>
                <w:rFonts w:ascii="Arial" w:hAnsi="Arial" w:cs="Arial"/>
                <w:sz w:val="20"/>
                <w:szCs w:val="20"/>
              </w:rPr>
            </w:pPr>
            <w:r w:rsidRPr="007E7461">
              <w:rPr>
                <w:rFonts w:ascii="Arial" w:hAnsi="Arial" w:cs="Arial"/>
                <w:sz w:val="20"/>
                <w:szCs w:val="20"/>
              </w:rPr>
              <w:t xml:space="preserve">12. Awareness of secondary complications. </w:t>
            </w:r>
            <w:r w:rsidRPr="00A21044">
              <w:rPr>
                <w:rFonts w:ascii="Arial" w:hAnsi="Arial" w:cs="Arial"/>
                <w:sz w:val="20"/>
                <w:szCs w:val="20"/>
              </w:rPr>
              <w:t>Tick boxes</w:t>
            </w:r>
            <w:r w:rsidRPr="007E7461">
              <w:rPr>
                <w:rFonts w:ascii="Arial" w:hAnsi="Arial" w:cs="Arial"/>
                <w:sz w:val="20"/>
                <w:szCs w:val="20"/>
              </w:rPr>
              <w:t>.</w:t>
            </w:r>
            <w:r w:rsidR="00480241">
              <w:rPr>
                <w:rFonts w:ascii="Arial" w:hAnsi="Arial" w:cs="Arial"/>
                <w:sz w:val="20"/>
                <w:szCs w:val="20"/>
              </w:rPr>
              <w:t xml:space="preserve"> </w:t>
            </w:r>
            <w:r w:rsidRPr="00A21044">
              <w:rPr>
                <w:rFonts w:ascii="Arial" w:hAnsi="Arial" w:cs="Arial"/>
                <w:sz w:val="20"/>
                <w:szCs w:val="20"/>
              </w:rPr>
              <w:t>1=yes, 0=no</w:t>
            </w:r>
          </w:p>
        </w:tc>
        <w:tc>
          <w:tcPr>
            <w:tcW w:w="2268" w:type="dxa"/>
            <w:vMerge/>
          </w:tcPr>
          <w:p w14:paraId="4C14DA6A" w14:textId="77777777" w:rsidR="00E27671" w:rsidRPr="00982742" w:rsidRDefault="00E27671" w:rsidP="00A21044">
            <w:pPr>
              <w:pStyle w:val="Default"/>
              <w:rPr>
                <w:sz w:val="20"/>
                <w:szCs w:val="20"/>
              </w:rPr>
            </w:pPr>
          </w:p>
        </w:tc>
      </w:tr>
      <w:tr w:rsidR="00E27671" w:rsidRPr="00C42118" w14:paraId="16A08F98" w14:textId="570BF83C" w:rsidTr="008736A8">
        <w:tc>
          <w:tcPr>
            <w:tcW w:w="4248" w:type="dxa"/>
          </w:tcPr>
          <w:p w14:paraId="14678497" w14:textId="6E8E4F4F" w:rsidR="00E27671" w:rsidRPr="008F0354" w:rsidRDefault="00E27671" w:rsidP="00AD24B3">
            <w:pPr>
              <w:pStyle w:val="Default"/>
              <w:rPr>
                <w:sz w:val="20"/>
                <w:szCs w:val="20"/>
              </w:rPr>
            </w:pPr>
            <w:r w:rsidRPr="00A21044">
              <w:rPr>
                <w:sz w:val="20"/>
                <w:szCs w:val="20"/>
              </w:rPr>
              <w:t xml:space="preserve">Usual care log </w:t>
            </w:r>
            <w:r w:rsidRPr="00982742">
              <w:rPr>
                <w:bCs/>
                <w:sz w:val="20"/>
                <w:szCs w:val="20"/>
              </w:rPr>
              <w:t xml:space="preserve">Gross position of patient during upper limb </w:t>
            </w:r>
            <w:r w:rsidRPr="008F0354">
              <w:rPr>
                <w:bCs/>
                <w:sz w:val="20"/>
                <w:szCs w:val="20"/>
              </w:rPr>
              <w:t>treatment</w:t>
            </w:r>
          </w:p>
        </w:tc>
        <w:tc>
          <w:tcPr>
            <w:tcW w:w="2268" w:type="dxa"/>
          </w:tcPr>
          <w:p w14:paraId="62565A3D" w14:textId="06D1095E" w:rsidR="00E27671" w:rsidRPr="007E7461" w:rsidRDefault="00E27671" w:rsidP="006E0379">
            <w:pPr>
              <w:rPr>
                <w:rFonts w:ascii="Arial" w:hAnsi="Arial" w:cs="Arial"/>
                <w:sz w:val="20"/>
                <w:szCs w:val="20"/>
              </w:rPr>
            </w:pPr>
            <w:r w:rsidRPr="007E7461">
              <w:rPr>
                <w:rFonts w:ascii="Arial" w:hAnsi="Arial" w:cs="Arial"/>
                <w:sz w:val="20"/>
                <w:szCs w:val="20"/>
              </w:rPr>
              <w:t>positionx</w:t>
            </w:r>
          </w:p>
        </w:tc>
        <w:tc>
          <w:tcPr>
            <w:tcW w:w="5103" w:type="dxa"/>
          </w:tcPr>
          <w:p w14:paraId="453A3A0A" w14:textId="77777777" w:rsidR="00E27671" w:rsidRPr="007E7461" w:rsidRDefault="00E27671" w:rsidP="00A21044">
            <w:pPr>
              <w:pStyle w:val="Default"/>
              <w:rPr>
                <w:sz w:val="20"/>
                <w:szCs w:val="20"/>
              </w:rPr>
            </w:pPr>
            <w:r w:rsidRPr="007E7461">
              <w:rPr>
                <w:sz w:val="20"/>
                <w:szCs w:val="20"/>
              </w:rPr>
              <w:t>Where ‘x’ is 1 to 12:-</w:t>
            </w:r>
          </w:p>
          <w:p w14:paraId="65D16B05" w14:textId="77777777" w:rsidR="00E27671" w:rsidRPr="007E7461" w:rsidRDefault="00E27671" w:rsidP="00A21044">
            <w:pPr>
              <w:pStyle w:val="Default"/>
              <w:rPr>
                <w:sz w:val="20"/>
                <w:szCs w:val="20"/>
              </w:rPr>
            </w:pPr>
            <w:r w:rsidRPr="007E7461">
              <w:rPr>
                <w:sz w:val="20"/>
                <w:szCs w:val="20"/>
              </w:rPr>
              <w:t xml:space="preserve">1. Supine </w:t>
            </w:r>
          </w:p>
          <w:p w14:paraId="2E039368" w14:textId="77777777" w:rsidR="00E27671" w:rsidRPr="007E7461" w:rsidRDefault="00E27671" w:rsidP="00A21044">
            <w:pPr>
              <w:pStyle w:val="Default"/>
              <w:rPr>
                <w:sz w:val="20"/>
                <w:szCs w:val="20"/>
              </w:rPr>
            </w:pPr>
            <w:r w:rsidRPr="007E7461">
              <w:rPr>
                <w:sz w:val="20"/>
                <w:szCs w:val="20"/>
              </w:rPr>
              <w:t xml:space="preserve">2. Prone </w:t>
            </w:r>
          </w:p>
          <w:p w14:paraId="5A3AC888" w14:textId="77777777" w:rsidR="00E27671" w:rsidRPr="007E7461" w:rsidRDefault="00E27671" w:rsidP="00A21044">
            <w:pPr>
              <w:pStyle w:val="Default"/>
              <w:rPr>
                <w:sz w:val="20"/>
                <w:szCs w:val="20"/>
              </w:rPr>
            </w:pPr>
            <w:r w:rsidRPr="007E7461">
              <w:rPr>
                <w:sz w:val="20"/>
                <w:szCs w:val="20"/>
              </w:rPr>
              <w:t xml:space="preserve">3. Side-lying on unaffected side </w:t>
            </w:r>
          </w:p>
          <w:p w14:paraId="1C2BFBC0" w14:textId="77777777" w:rsidR="00E27671" w:rsidRPr="007E7461" w:rsidRDefault="00E27671" w:rsidP="00A21044">
            <w:pPr>
              <w:pStyle w:val="Default"/>
              <w:rPr>
                <w:sz w:val="20"/>
                <w:szCs w:val="20"/>
              </w:rPr>
            </w:pPr>
            <w:r w:rsidRPr="007E7461">
              <w:rPr>
                <w:sz w:val="20"/>
                <w:szCs w:val="20"/>
              </w:rPr>
              <w:t xml:space="preserve">4. Side-lying on affected side </w:t>
            </w:r>
          </w:p>
          <w:p w14:paraId="5E65AF44" w14:textId="77777777" w:rsidR="00E27671" w:rsidRPr="007E7461" w:rsidRDefault="00E27671" w:rsidP="00A21044">
            <w:pPr>
              <w:pStyle w:val="Default"/>
              <w:rPr>
                <w:sz w:val="20"/>
                <w:szCs w:val="20"/>
              </w:rPr>
            </w:pPr>
            <w:r w:rsidRPr="007E7461">
              <w:rPr>
                <w:sz w:val="20"/>
                <w:szCs w:val="20"/>
              </w:rPr>
              <w:t xml:space="preserve">5. 4-point kneeling </w:t>
            </w:r>
          </w:p>
          <w:p w14:paraId="7E01BE95" w14:textId="77777777" w:rsidR="00E27671" w:rsidRPr="007E7461" w:rsidRDefault="00E27671" w:rsidP="00A21044">
            <w:pPr>
              <w:pStyle w:val="Default"/>
              <w:rPr>
                <w:sz w:val="20"/>
                <w:szCs w:val="20"/>
              </w:rPr>
            </w:pPr>
            <w:r w:rsidRPr="007E7461">
              <w:rPr>
                <w:sz w:val="20"/>
                <w:szCs w:val="20"/>
              </w:rPr>
              <w:t xml:space="preserve">6. 2-point kneeling </w:t>
            </w:r>
          </w:p>
          <w:p w14:paraId="23F95623" w14:textId="77777777" w:rsidR="00E27671" w:rsidRPr="007E7461" w:rsidRDefault="00E27671" w:rsidP="00A21044">
            <w:pPr>
              <w:pStyle w:val="Default"/>
              <w:rPr>
                <w:sz w:val="20"/>
                <w:szCs w:val="20"/>
              </w:rPr>
            </w:pPr>
            <w:r w:rsidRPr="007E7461">
              <w:rPr>
                <w:sz w:val="20"/>
                <w:szCs w:val="20"/>
              </w:rPr>
              <w:t xml:space="preserve">7. Unsupported Sitting </w:t>
            </w:r>
          </w:p>
          <w:p w14:paraId="2F6A47DF" w14:textId="77777777" w:rsidR="00E27671" w:rsidRPr="007E7461" w:rsidRDefault="00E27671" w:rsidP="00A21044">
            <w:pPr>
              <w:pStyle w:val="Default"/>
              <w:rPr>
                <w:sz w:val="20"/>
                <w:szCs w:val="20"/>
              </w:rPr>
            </w:pPr>
            <w:r w:rsidRPr="007E7461">
              <w:rPr>
                <w:sz w:val="20"/>
                <w:szCs w:val="20"/>
              </w:rPr>
              <w:t xml:space="preserve">8. Supported Sitting </w:t>
            </w:r>
          </w:p>
          <w:p w14:paraId="1B53F09C" w14:textId="77777777" w:rsidR="00E27671" w:rsidRPr="007E7461" w:rsidRDefault="00E27671" w:rsidP="00A21044">
            <w:pPr>
              <w:pStyle w:val="Default"/>
              <w:rPr>
                <w:sz w:val="20"/>
                <w:szCs w:val="20"/>
              </w:rPr>
            </w:pPr>
            <w:r w:rsidRPr="007E7461">
              <w:rPr>
                <w:sz w:val="20"/>
                <w:szCs w:val="20"/>
              </w:rPr>
              <w:t xml:space="preserve">9. Standing </w:t>
            </w:r>
          </w:p>
          <w:p w14:paraId="7E4245CB" w14:textId="77777777" w:rsidR="00E27671" w:rsidRPr="007E7461" w:rsidRDefault="00E27671" w:rsidP="00A21044">
            <w:pPr>
              <w:pStyle w:val="Default"/>
              <w:rPr>
                <w:sz w:val="20"/>
                <w:szCs w:val="20"/>
              </w:rPr>
            </w:pPr>
            <w:r w:rsidRPr="007E7461">
              <w:rPr>
                <w:sz w:val="20"/>
                <w:szCs w:val="20"/>
              </w:rPr>
              <w:t xml:space="preserve">10. Perch Sitting </w:t>
            </w:r>
          </w:p>
          <w:p w14:paraId="4F7C74A1" w14:textId="77777777" w:rsidR="00E27671" w:rsidRPr="007E7461" w:rsidRDefault="00E27671" w:rsidP="00A21044">
            <w:pPr>
              <w:pStyle w:val="Default"/>
              <w:rPr>
                <w:sz w:val="20"/>
                <w:szCs w:val="20"/>
              </w:rPr>
            </w:pPr>
            <w:r w:rsidRPr="007E7461">
              <w:rPr>
                <w:sz w:val="20"/>
                <w:szCs w:val="20"/>
              </w:rPr>
              <w:t xml:space="preserve">11. Asymmetrical Sitting </w:t>
            </w:r>
          </w:p>
          <w:p w14:paraId="25D0B7A5" w14:textId="7BD1D0D7" w:rsidR="00E27671" w:rsidRPr="00982742" w:rsidRDefault="00E27671" w:rsidP="008736A8">
            <w:pPr>
              <w:rPr>
                <w:rFonts w:ascii="Arial" w:hAnsi="Arial" w:cs="Arial"/>
                <w:sz w:val="20"/>
                <w:szCs w:val="20"/>
              </w:rPr>
            </w:pPr>
            <w:r w:rsidRPr="007E7461">
              <w:rPr>
                <w:rFonts w:ascii="Arial" w:hAnsi="Arial" w:cs="Arial"/>
                <w:sz w:val="20"/>
                <w:szCs w:val="20"/>
              </w:rPr>
              <w:t xml:space="preserve">12. Prone Sitting. </w:t>
            </w:r>
            <w:r w:rsidRPr="00A21044">
              <w:rPr>
                <w:rFonts w:ascii="Arial" w:hAnsi="Arial" w:cs="Arial"/>
                <w:sz w:val="20"/>
                <w:szCs w:val="20"/>
              </w:rPr>
              <w:t>Tick boxes</w:t>
            </w:r>
            <w:r w:rsidRPr="007E7461">
              <w:rPr>
                <w:rFonts w:ascii="Arial" w:hAnsi="Arial" w:cs="Arial"/>
                <w:sz w:val="20"/>
                <w:szCs w:val="20"/>
              </w:rPr>
              <w:t xml:space="preserve">. </w:t>
            </w:r>
            <w:r w:rsidRPr="00982742">
              <w:rPr>
                <w:rFonts w:ascii="Arial" w:hAnsi="Arial" w:cs="Arial"/>
                <w:sz w:val="20"/>
                <w:szCs w:val="20"/>
              </w:rPr>
              <w:t>1=yes, 0=no</w:t>
            </w:r>
          </w:p>
        </w:tc>
        <w:tc>
          <w:tcPr>
            <w:tcW w:w="2268" w:type="dxa"/>
            <w:vMerge/>
          </w:tcPr>
          <w:p w14:paraId="013F0CF0" w14:textId="77777777" w:rsidR="00E27671" w:rsidRPr="00982742" w:rsidRDefault="00E27671" w:rsidP="00A21044">
            <w:pPr>
              <w:pStyle w:val="Default"/>
              <w:rPr>
                <w:sz w:val="20"/>
                <w:szCs w:val="20"/>
              </w:rPr>
            </w:pPr>
          </w:p>
        </w:tc>
      </w:tr>
      <w:tr w:rsidR="00E27671" w:rsidRPr="00C42118" w14:paraId="75D659D1" w14:textId="6ADFFF51" w:rsidTr="008736A8">
        <w:tc>
          <w:tcPr>
            <w:tcW w:w="4248" w:type="dxa"/>
          </w:tcPr>
          <w:p w14:paraId="0F68AB82" w14:textId="77777777" w:rsidR="00E27671" w:rsidRPr="00A21044" w:rsidRDefault="00E27671" w:rsidP="00CE4761">
            <w:pPr>
              <w:rPr>
                <w:rFonts w:ascii="Arial" w:hAnsi="Arial" w:cs="Arial"/>
                <w:sz w:val="20"/>
                <w:szCs w:val="20"/>
              </w:rPr>
            </w:pPr>
            <w:r w:rsidRPr="00A21044">
              <w:rPr>
                <w:rFonts w:ascii="Arial" w:hAnsi="Arial" w:cs="Arial"/>
                <w:sz w:val="20"/>
                <w:szCs w:val="20"/>
              </w:rPr>
              <w:t>Usual care log Setting</w:t>
            </w:r>
          </w:p>
        </w:tc>
        <w:tc>
          <w:tcPr>
            <w:tcW w:w="2268" w:type="dxa"/>
          </w:tcPr>
          <w:p w14:paraId="3D884A08" w14:textId="1C610509" w:rsidR="00E27671" w:rsidRPr="00982742" w:rsidRDefault="00E27671" w:rsidP="006E0379">
            <w:pPr>
              <w:rPr>
                <w:rFonts w:ascii="Arial" w:hAnsi="Arial" w:cs="Arial"/>
                <w:sz w:val="20"/>
                <w:szCs w:val="20"/>
              </w:rPr>
            </w:pPr>
            <w:r w:rsidRPr="00982742">
              <w:rPr>
                <w:rFonts w:ascii="Arial" w:hAnsi="Arial" w:cs="Arial"/>
                <w:sz w:val="20"/>
                <w:szCs w:val="20"/>
              </w:rPr>
              <w:t>settingx</w:t>
            </w:r>
          </w:p>
        </w:tc>
        <w:tc>
          <w:tcPr>
            <w:tcW w:w="5103" w:type="dxa"/>
          </w:tcPr>
          <w:p w14:paraId="48C180C3" w14:textId="77777777" w:rsidR="00E27671" w:rsidRPr="007E7461" w:rsidRDefault="00E27671" w:rsidP="00A21044">
            <w:pPr>
              <w:pStyle w:val="Default"/>
              <w:rPr>
                <w:sz w:val="20"/>
                <w:szCs w:val="20"/>
              </w:rPr>
            </w:pPr>
            <w:r w:rsidRPr="007E7461">
              <w:rPr>
                <w:sz w:val="20"/>
                <w:szCs w:val="20"/>
              </w:rPr>
              <w:t>Where ‘x’ is 1 to 8:-</w:t>
            </w:r>
          </w:p>
          <w:p w14:paraId="4275899D" w14:textId="77777777" w:rsidR="00E27671" w:rsidRPr="007E7461" w:rsidRDefault="00E27671" w:rsidP="00A21044">
            <w:pPr>
              <w:pStyle w:val="Default"/>
              <w:rPr>
                <w:sz w:val="20"/>
                <w:szCs w:val="20"/>
              </w:rPr>
            </w:pPr>
            <w:r w:rsidRPr="007E7461">
              <w:rPr>
                <w:sz w:val="20"/>
                <w:szCs w:val="20"/>
              </w:rPr>
              <w:t xml:space="preserve">1. Living Room </w:t>
            </w:r>
          </w:p>
          <w:p w14:paraId="322D1E88" w14:textId="77777777" w:rsidR="00E27671" w:rsidRPr="007E7461" w:rsidRDefault="00E27671" w:rsidP="00A21044">
            <w:pPr>
              <w:pStyle w:val="Default"/>
              <w:rPr>
                <w:sz w:val="20"/>
                <w:szCs w:val="20"/>
              </w:rPr>
            </w:pPr>
            <w:r w:rsidRPr="007E7461">
              <w:rPr>
                <w:sz w:val="20"/>
                <w:szCs w:val="20"/>
              </w:rPr>
              <w:t xml:space="preserve">2. Kitchen </w:t>
            </w:r>
          </w:p>
          <w:p w14:paraId="07F920B9" w14:textId="77777777" w:rsidR="00E27671" w:rsidRPr="007E7461" w:rsidRDefault="00E27671" w:rsidP="00A21044">
            <w:pPr>
              <w:pStyle w:val="Default"/>
              <w:rPr>
                <w:sz w:val="20"/>
                <w:szCs w:val="20"/>
              </w:rPr>
            </w:pPr>
            <w:r w:rsidRPr="007E7461">
              <w:rPr>
                <w:sz w:val="20"/>
                <w:szCs w:val="20"/>
              </w:rPr>
              <w:t xml:space="preserve">3. Bedroom </w:t>
            </w:r>
          </w:p>
          <w:p w14:paraId="7B692076" w14:textId="77777777" w:rsidR="00E27671" w:rsidRPr="007E7461" w:rsidRDefault="00E27671" w:rsidP="00A21044">
            <w:pPr>
              <w:pStyle w:val="Default"/>
              <w:rPr>
                <w:sz w:val="20"/>
                <w:szCs w:val="20"/>
              </w:rPr>
            </w:pPr>
            <w:r w:rsidRPr="007E7461">
              <w:rPr>
                <w:sz w:val="20"/>
                <w:szCs w:val="20"/>
              </w:rPr>
              <w:t xml:space="preserve">4. Bathroom </w:t>
            </w:r>
          </w:p>
          <w:p w14:paraId="0B0F451C" w14:textId="77777777" w:rsidR="00E27671" w:rsidRPr="007E7461" w:rsidRDefault="00E27671" w:rsidP="00A21044">
            <w:pPr>
              <w:pStyle w:val="Default"/>
              <w:rPr>
                <w:sz w:val="20"/>
                <w:szCs w:val="20"/>
              </w:rPr>
            </w:pPr>
            <w:r w:rsidRPr="007E7461">
              <w:rPr>
                <w:sz w:val="20"/>
                <w:szCs w:val="20"/>
              </w:rPr>
              <w:t xml:space="preserve">5. Stairs </w:t>
            </w:r>
          </w:p>
          <w:p w14:paraId="63DAE88F" w14:textId="77777777" w:rsidR="00E27671" w:rsidRPr="007E7461" w:rsidRDefault="00E27671" w:rsidP="00A21044">
            <w:pPr>
              <w:pStyle w:val="Default"/>
              <w:rPr>
                <w:sz w:val="20"/>
                <w:szCs w:val="20"/>
              </w:rPr>
            </w:pPr>
            <w:r w:rsidRPr="007E7461">
              <w:rPr>
                <w:sz w:val="20"/>
                <w:szCs w:val="20"/>
              </w:rPr>
              <w:lastRenderedPageBreak/>
              <w:t xml:space="preserve">6. Outside </w:t>
            </w:r>
          </w:p>
          <w:p w14:paraId="6018A84A" w14:textId="77777777" w:rsidR="00E27671" w:rsidRPr="007E7461" w:rsidRDefault="00E27671" w:rsidP="00A21044">
            <w:pPr>
              <w:pStyle w:val="Default"/>
              <w:rPr>
                <w:sz w:val="20"/>
                <w:szCs w:val="20"/>
              </w:rPr>
            </w:pPr>
            <w:r w:rsidRPr="007E7461">
              <w:rPr>
                <w:sz w:val="20"/>
                <w:szCs w:val="20"/>
              </w:rPr>
              <w:t xml:space="preserve">7. Gym </w:t>
            </w:r>
          </w:p>
          <w:p w14:paraId="2CFCFFC4" w14:textId="77777777" w:rsidR="00E27671" w:rsidRPr="007E7461" w:rsidRDefault="00E27671" w:rsidP="00A21044">
            <w:pPr>
              <w:rPr>
                <w:rFonts w:ascii="Arial" w:hAnsi="Arial" w:cs="Arial"/>
                <w:sz w:val="20"/>
                <w:szCs w:val="20"/>
              </w:rPr>
            </w:pPr>
            <w:r w:rsidRPr="007E7461">
              <w:rPr>
                <w:rFonts w:ascii="Arial" w:hAnsi="Arial" w:cs="Arial"/>
                <w:sz w:val="20"/>
                <w:szCs w:val="20"/>
              </w:rPr>
              <w:t>8. Hydrotherapy/swimming pool</w:t>
            </w:r>
          </w:p>
          <w:p w14:paraId="308CEA67" w14:textId="1F9AAFAE" w:rsidR="00480241" w:rsidRPr="00A21044" w:rsidRDefault="00E27671" w:rsidP="008736A8">
            <w:pPr>
              <w:rPr>
                <w:rFonts w:ascii="Arial" w:hAnsi="Arial" w:cs="Arial"/>
                <w:sz w:val="20"/>
                <w:szCs w:val="20"/>
              </w:rPr>
            </w:pPr>
            <w:r w:rsidRPr="007E7461">
              <w:rPr>
                <w:rFonts w:ascii="Arial" w:hAnsi="Arial" w:cs="Arial"/>
                <w:sz w:val="20"/>
                <w:szCs w:val="20"/>
              </w:rPr>
              <w:t xml:space="preserve">9. Other . </w:t>
            </w:r>
            <w:r w:rsidRPr="00A21044">
              <w:rPr>
                <w:rFonts w:ascii="Arial" w:hAnsi="Arial" w:cs="Arial"/>
                <w:sz w:val="20"/>
                <w:szCs w:val="20"/>
              </w:rPr>
              <w:t>Tick boxes</w:t>
            </w:r>
            <w:r w:rsidR="008736A8">
              <w:rPr>
                <w:rFonts w:ascii="Arial" w:hAnsi="Arial" w:cs="Arial"/>
                <w:sz w:val="20"/>
                <w:szCs w:val="20"/>
              </w:rPr>
              <w:t xml:space="preserve">  </w:t>
            </w:r>
            <w:r w:rsidR="00480241" w:rsidRPr="00982742">
              <w:rPr>
                <w:rFonts w:ascii="Arial" w:hAnsi="Arial" w:cs="Arial"/>
                <w:sz w:val="20"/>
                <w:szCs w:val="20"/>
              </w:rPr>
              <w:t>1=yes, 0=no</w:t>
            </w:r>
          </w:p>
        </w:tc>
        <w:tc>
          <w:tcPr>
            <w:tcW w:w="2268" w:type="dxa"/>
            <w:vMerge/>
          </w:tcPr>
          <w:p w14:paraId="2E52C61B" w14:textId="77777777" w:rsidR="00E27671" w:rsidRPr="00982742" w:rsidRDefault="00E27671" w:rsidP="00A21044">
            <w:pPr>
              <w:pStyle w:val="Default"/>
              <w:rPr>
                <w:sz w:val="20"/>
                <w:szCs w:val="20"/>
              </w:rPr>
            </w:pPr>
          </w:p>
        </w:tc>
      </w:tr>
      <w:tr w:rsidR="00E27671" w:rsidRPr="00C42118" w14:paraId="536A8C36" w14:textId="3886CC9B" w:rsidTr="008736A8">
        <w:tc>
          <w:tcPr>
            <w:tcW w:w="4248" w:type="dxa"/>
          </w:tcPr>
          <w:p w14:paraId="0D448A45" w14:textId="610E7062" w:rsidR="00E27671" w:rsidRPr="00A21044" w:rsidRDefault="00E27671" w:rsidP="00F63A20">
            <w:pPr>
              <w:rPr>
                <w:rFonts w:ascii="Arial" w:hAnsi="Arial" w:cs="Arial"/>
                <w:sz w:val="20"/>
                <w:szCs w:val="20"/>
              </w:rPr>
            </w:pPr>
            <w:r w:rsidRPr="00A21044">
              <w:rPr>
                <w:rFonts w:ascii="Arial" w:hAnsi="Arial" w:cs="Arial"/>
                <w:sz w:val="20"/>
                <w:szCs w:val="20"/>
              </w:rPr>
              <w:t>Usual care log Setting other</w:t>
            </w:r>
          </w:p>
        </w:tc>
        <w:tc>
          <w:tcPr>
            <w:tcW w:w="2268" w:type="dxa"/>
          </w:tcPr>
          <w:p w14:paraId="19792461" w14:textId="788009F3" w:rsidR="00E27671" w:rsidRPr="00982742" w:rsidRDefault="00E27671" w:rsidP="00F63A20">
            <w:pPr>
              <w:rPr>
                <w:rFonts w:ascii="Arial" w:hAnsi="Arial" w:cs="Arial"/>
                <w:sz w:val="20"/>
                <w:szCs w:val="20"/>
              </w:rPr>
            </w:pPr>
            <w:r w:rsidRPr="00982742">
              <w:rPr>
                <w:rFonts w:ascii="Arial" w:hAnsi="Arial" w:cs="Arial"/>
                <w:sz w:val="20"/>
                <w:szCs w:val="20"/>
              </w:rPr>
              <w:t>settingother</w:t>
            </w:r>
          </w:p>
        </w:tc>
        <w:tc>
          <w:tcPr>
            <w:tcW w:w="5103" w:type="dxa"/>
          </w:tcPr>
          <w:p w14:paraId="57755043" w14:textId="229A37E2" w:rsidR="00E27671" w:rsidRPr="00982742" w:rsidRDefault="00E27671" w:rsidP="00F63A20">
            <w:pPr>
              <w:rPr>
                <w:rFonts w:ascii="Arial" w:hAnsi="Arial" w:cs="Arial"/>
                <w:sz w:val="20"/>
                <w:szCs w:val="20"/>
              </w:rPr>
            </w:pPr>
            <w:r w:rsidRPr="00982742">
              <w:rPr>
                <w:rFonts w:ascii="Arial" w:hAnsi="Arial" w:cs="Arial"/>
                <w:sz w:val="20"/>
                <w:szCs w:val="20"/>
              </w:rPr>
              <w:t>Number: 1=yes, 0=no,</w:t>
            </w:r>
          </w:p>
        </w:tc>
        <w:tc>
          <w:tcPr>
            <w:tcW w:w="2268" w:type="dxa"/>
            <w:vMerge/>
          </w:tcPr>
          <w:p w14:paraId="26642523" w14:textId="77777777" w:rsidR="00E27671" w:rsidRPr="008F0354" w:rsidRDefault="00E27671" w:rsidP="00F63A20">
            <w:pPr>
              <w:rPr>
                <w:rFonts w:ascii="Arial" w:hAnsi="Arial" w:cs="Arial"/>
                <w:sz w:val="20"/>
                <w:szCs w:val="20"/>
              </w:rPr>
            </w:pPr>
          </w:p>
        </w:tc>
      </w:tr>
      <w:tr w:rsidR="00E27671" w:rsidRPr="00C42118" w14:paraId="0B61FD4D" w14:textId="6AF1667C" w:rsidTr="008736A8">
        <w:tc>
          <w:tcPr>
            <w:tcW w:w="4248" w:type="dxa"/>
          </w:tcPr>
          <w:p w14:paraId="3B40A58E" w14:textId="3991E5F5" w:rsidR="00E27671" w:rsidRPr="00982742" w:rsidRDefault="00E27671" w:rsidP="00CE4761">
            <w:pPr>
              <w:rPr>
                <w:rFonts w:ascii="Arial" w:hAnsi="Arial" w:cs="Arial"/>
                <w:sz w:val="20"/>
                <w:szCs w:val="20"/>
              </w:rPr>
            </w:pPr>
            <w:r w:rsidRPr="00A21044">
              <w:rPr>
                <w:rFonts w:ascii="Arial" w:hAnsi="Arial" w:cs="Arial"/>
                <w:sz w:val="20"/>
                <w:szCs w:val="20"/>
              </w:rPr>
              <w:t>Usual care log Setting other</w:t>
            </w:r>
            <w:r w:rsidRPr="00982742">
              <w:rPr>
                <w:rFonts w:ascii="Arial" w:hAnsi="Arial" w:cs="Arial"/>
                <w:sz w:val="20"/>
                <w:szCs w:val="20"/>
              </w:rPr>
              <w:t>: description</w:t>
            </w:r>
          </w:p>
        </w:tc>
        <w:tc>
          <w:tcPr>
            <w:tcW w:w="2268" w:type="dxa"/>
          </w:tcPr>
          <w:p w14:paraId="3A1C1187" w14:textId="7293D1D6" w:rsidR="00E27671" w:rsidRPr="008F0354" w:rsidRDefault="00E27671" w:rsidP="00F63A20">
            <w:pPr>
              <w:rPr>
                <w:rFonts w:ascii="Arial" w:hAnsi="Arial" w:cs="Arial"/>
                <w:sz w:val="20"/>
                <w:szCs w:val="20"/>
              </w:rPr>
            </w:pPr>
            <w:r w:rsidRPr="008F0354">
              <w:rPr>
                <w:rFonts w:ascii="Arial" w:hAnsi="Arial" w:cs="Arial"/>
                <w:sz w:val="20"/>
                <w:szCs w:val="20"/>
              </w:rPr>
              <w:t>settingotherdesc</w:t>
            </w:r>
          </w:p>
        </w:tc>
        <w:tc>
          <w:tcPr>
            <w:tcW w:w="5103" w:type="dxa"/>
          </w:tcPr>
          <w:p w14:paraId="61D932D2" w14:textId="77777777" w:rsidR="00E27671" w:rsidRPr="007E7461" w:rsidRDefault="00E27671" w:rsidP="003B7833">
            <w:pPr>
              <w:rPr>
                <w:rFonts w:ascii="Arial" w:hAnsi="Arial" w:cs="Arial"/>
                <w:sz w:val="20"/>
                <w:szCs w:val="20"/>
              </w:rPr>
            </w:pPr>
            <w:r w:rsidRPr="007E7461">
              <w:rPr>
                <w:rFonts w:ascii="Arial" w:hAnsi="Arial" w:cs="Arial"/>
                <w:sz w:val="20"/>
                <w:szCs w:val="20"/>
              </w:rPr>
              <w:t>Max 50 characters</w:t>
            </w:r>
          </w:p>
        </w:tc>
        <w:tc>
          <w:tcPr>
            <w:tcW w:w="2268" w:type="dxa"/>
            <w:vMerge/>
          </w:tcPr>
          <w:p w14:paraId="49F59AC8" w14:textId="77777777" w:rsidR="00E27671" w:rsidRPr="007E7461" w:rsidRDefault="00E27671" w:rsidP="003B7833">
            <w:pPr>
              <w:rPr>
                <w:rFonts w:ascii="Arial" w:hAnsi="Arial" w:cs="Arial"/>
                <w:sz w:val="20"/>
                <w:szCs w:val="20"/>
              </w:rPr>
            </w:pPr>
          </w:p>
        </w:tc>
      </w:tr>
      <w:tr w:rsidR="00E27671" w:rsidRPr="00C42118" w14:paraId="5F626D52" w14:textId="6E3FCEAF" w:rsidTr="008736A8">
        <w:trPr>
          <w:trHeight w:val="265"/>
        </w:trPr>
        <w:tc>
          <w:tcPr>
            <w:tcW w:w="4248" w:type="dxa"/>
          </w:tcPr>
          <w:p w14:paraId="6BE57644" w14:textId="77777777" w:rsidR="00E27671" w:rsidRPr="00B5355F" w:rsidRDefault="00E27671" w:rsidP="00CE4761">
            <w:pPr>
              <w:rPr>
                <w:rFonts w:ascii="Arial" w:hAnsi="Arial" w:cs="Arial"/>
                <w:sz w:val="20"/>
                <w:szCs w:val="20"/>
              </w:rPr>
            </w:pPr>
            <w:r w:rsidRPr="00B5355F">
              <w:rPr>
                <w:rFonts w:ascii="Arial" w:hAnsi="Arial" w:cs="Arial"/>
                <w:sz w:val="20"/>
                <w:szCs w:val="20"/>
              </w:rPr>
              <w:t>Usual care log Equipment used</w:t>
            </w:r>
          </w:p>
        </w:tc>
        <w:tc>
          <w:tcPr>
            <w:tcW w:w="2268" w:type="dxa"/>
          </w:tcPr>
          <w:p w14:paraId="5CF70457" w14:textId="2BE5FB59" w:rsidR="00E27671" w:rsidRPr="00982742" w:rsidRDefault="00E27671" w:rsidP="000978B4">
            <w:pPr>
              <w:rPr>
                <w:rFonts w:ascii="Arial" w:hAnsi="Arial" w:cs="Arial"/>
                <w:sz w:val="20"/>
                <w:szCs w:val="20"/>
              </w:rPr>
            </w:pPr>
            <w:r w:rsidRPr="00982742">
              <w:rPr>
                <w:rFonts w:ascii="Arial" w:hAnsi="Arial" w:cs="Arial"/>
                <w:sz w:val="20"/>
                <w:szCs w:val="20"/>
              </w:rPr>
              <w:t>equipm</w:t>
            </w:r>
          </w:p>
        </w:tc>
        <w:tc>
          <w:tcPr>
            <w:tcW w:w="5103" w:type="dxa"/>
          </w:tcPr>
          <w:p w14:paraId="0B6E5E57" w14:textId="77777777" w:rsidR="00E27671" w:rsidRPr="00982742" w:rsidRDefault="00E27671" w:rsidP="001E5AAB">
            <w:pPr>
              <w:rPr>
                <w:rFonts w:ascii="Arial" w:hAnsi="Arial" w:cs="Arial"/>
                <w:sz w:val="20"/>
                <w:szCs w:val="20"/>
              </w:rPr>
            </w:pPr>
            <w:r w:rsidRPr="00982742">
              <w:rPr>
                <w:rFonts w:ascii="Arial" w:hAnsi="Arial" w:cs="Arial"/>
                <w:sz w:val="20"/>
                <w:szCs w:val="20"/>
              </w:rPr>
              <w:t>Max 50 characters</w:t>
            </w:r>
          </w:p>
        </w:tc>
        <w:tc>
          <w:tcPr>
            <w:tcW w:w="2268" w:type="dxa"/>
            <w:vMerge/>
          </w:tcPr>
          <w:p w14:paraId="20E8FC39" w14:textId="77777777" w:rsidR="00E27671" w:rsidRPr="008F0354" w:rsidRDefault="00E27671" w:rsidP="001E5AAB">
            <w:pPr>
              <w:rPr>
                <w:rFonts w:ascii="Arial" w:hAnsi="Arial" w:cs="Arial"/>
                <w:sz w:val="20"/>
                <w:szCs w:val="20"/>
              </w:rPr>
            </w:pPr>
          </w:p>
        </w:tc>
      </w:tr>
      <w:tr w:rsidR="00E27671" w:rsidRPr="00C42118" w14:paraId="0E2DD24E" w14:textId="2520D8DF" w:rsidTr="008736A8">
        <w:tc>
          <w:tcPr>
            <w:tcW w:w="4248" w:type="dxa"/>
          </w:tcPr>
          <w:p w14:paraId="2E3C8885" w14:textId="77777777" w:rsidR="00E27671" w:rsidRPr="00B5355F" w:rsidRDefault="00E27671" w:rsidP="00CE4761">
            <w:pPr>
              <w:rPr>
                <w:rFonts w:ascii="Arial" w:hAnsi="Arial" w:cs="Arial"/>
                <w:sz w:val="20"/>
                <w:szCs w:val="20"/>
              </w:rPr>
            </w:pPr>
            <w:r w:rsidRPr="00B5355F">
              <w:rPr>
                <w:rFonts w:ascii="Arial" w:hAnsi="Arial" w:cs="Arial"/>
                <w:sz w:val="20"/>
                <w:szCs w:val="20"/>
              </w:rPr>
              <w:t>Usual care log Treatment</w:t>
            </w:r>
          </w:p>
        </w:tc>
        <w:tc>
          <w:tcPr>
            <w:tcW w:w="2268" w:type="dxa"/>
          </w:tcPr>
          <w:p w14:paraId="634E3313" w14:textId="510AF25A" w:rsidR="00E27671" w:rsidRPr="00982742" w:rsidRDefault="00E27671" w:rsidP="006E0379">
            <w:pPr>
              <w:rPr>
                <w:rFonts w:ascii="Arial" w:hAnsi="Arial" w:cs="Arial"/>
                <w:sz w:val="20"/>
                <w:szCs w:val="20"/>
              </w:rPr>
            </w:pPr>
            <w:r w:rsidRPr="00982742">
              <w:rPr>
                <w:rFonts w:ascii="Arial" w:hAnsi="Arial" w:cs="Arial"/>
                <w:sz w:val="20"/>
                <w:szCs w:val="20"/>
              </w:rPr>
              <w:t>treatx</w:t>
            </w:r>
          </w:p>
        </w:tc>
        <w:tc>
          <w:tcPr>
            <w:tcW w:w="5103" w:type="dxa"/>
          </w:tcPr>
          <w:p w14:paraId="492D4E13" w14:textId="77777777" w:rsidR="00E27671" w:rsidRPr="007E7461" w:rsidRDefault="00E27671" w:rsidP="00A21044">
            <w:pPr>
              <w:pStyle w:val="Default"/>
              <w:rPr>
                <w:sz w:val="20"/>
                <w:szCs w:val="20"/>
              </w:rPr>
            </w:pPr>
            <w:r w:rsidRPr="007E7461">
              <w:rPr>
                <w:sz w:val="20"/>
                <w:szCs w:val="20"/>
              </w:rPr>
              <w:t>Where ‘x’ is:-</w:t>
            </w:r>
          </w:p>
          <w:p w14:paraId="6A1910D5" w14:textId="77777777" w:rsidR="00E27671" w:rsidRPr="007E7461" w:rsidRDefault="00E27671" w:rsidP="00A21044">
            <w:pPr>
              <w:rPr>
                <w:rFonts w:ascii="Arial" w:hAnsi="Arial" w:cs="Arial"/>
                <w:sz w:val="20"/>
                <w:szCs w:val="20"/>
              </w:rPr>
            </w:pPr>
            <w:r w:rsidRPr="007E7461">
              <w:rPr>
                <w:rFonts w:ascii="Arial" w:hAnsi="Arial" w:cs="Arial"/>
                <w:sz w:val="20"/>
                <w:szCs w:val="20"/>
              </w:rPr>
              <w:t>1a.</w:t>
            </w:r>
            <w:r w:rsidRPr="007E7461">
              <w:rPr>
                <w:rFonts w:ascii="Arial" w:hAnsi="Arial" w:cs="Arial"/>
                <w:sz w:val="20"/>
                <w:szCs w:val="20"/>
              </w:rPr>
              <w:tab/>
              <w:t xml:space="preserve">Stroking </w:t>
            </w:r>
          </w:p>
          <w:p w14:paraId="5EA7A4BA" w14:textId="77777777" w:rsidR="00E27671" w:rsidRPr="007E7461" w:rsidRDefault="00E27671" w:rsidP="00A21044">
            <w:pPr>
              <w:rPr>
                <w:rFonts w:ascii="Arial" w:hAnsi="Arial" w:cs="Arial"/>
                <w:sz w:val="20"/>
                <w:szCs w:val="20"/>
              </w:rPr>
            </w:pPr>
            <w:r w:rsidRPr="007E7461">
              <w:rPr>
                <w:rFonts w:ascii="Arial" w:hAnsi="Arial" w:cs="Arial"/>
                <w:sz w:val="20"/>
                <w:szCs w:val="20"/>
              </w:rPr>
              <w:t>1b.</w:t>
            </w:r>
            <w:r w:rsidRPr="007E7461">
              <w:rPr>
                <w:rFonts w:ascii="Arial" w:hAnsi="Arial" w:cs="Arial"/>
                <w:sz w:val="20"/>
                <w:szCs w:val="20"/>
              </w:rPr>
              <w:tab/>
              <w:t>Effleurage</w:t>
            </w:r>
          </w:p>
          <w:p w14:paraId="60675C3E" w14:textId="77777777" w:rsidR="00E27671" w:rsidRPr="007E7461" w:rsidRDefault="00E27671" w:rsidP="00A21044">
            <w:pPr>
              <w:rPr>
                <w:rFonts w:ascii="Arial" w:hAnsi="Arial" w:cs="Arial"/>
                <w:sz w:val="20"/>
                <w:szCs w:val="20"/>
              </w:rPr>
            </w:pPr>
            <w:r w:rsidRPr="007E7461">
              <w:rPr>
                <w:rFonts w:ascii="Arial" w:hAnsi="Arial" w:cs="Arial"/>
                <w:sz w:val="20"/>
                <w:szCs w:val="20"/>
              </w:rPr>
              <w:t>1c.</w:t>
            </w:r>
            <w:r w:rsidRPr="007E7461">
              <w:rPr>
                <w:rFonts w:ascii="Arial" w:hAnsi="Arial" w:cs="Arial"/>
                <w:sz w:val="20"/>
                <w:szCs w:val="20"/>
              </w:rPr>
              <w:tab/>
              <w:t>Lymph drainage techniques</w:t>
            </w:r>
          </w:p>
          <w:p w14:paraId="784AAD35" w14:textId="77777777" w:rsidR="00E27671" w:rsidRPr="007E7461" w:rsidRDefault="00E27671" w:rsidP="00A21044">
            <w:pPr>
              <w:rPr>
                <w:rFonts w:ascii="Arial" w:hAnsi="Arial" w:cs="Arial"/>
                <w:sz w:val="20"/>
                <w:szCs w:val="20"/>
              </w:rPr>
            </w:pPr>
            <w:r w:rsidRPr="007E7461">
              <w:rPr>
                <w:rFonts w:ascii="Arial" w:hAnsi="Arial" w:cs="Arial"/>
                <w:sz w:val="20"/>
                <w:szCs w:val="20"/>
              </w:rPr>
              <w:t>1d.</w:t>
            </w:r>
            <w:r w:rsidRPr="007E7461">
              <w:rPr>
                <w:rFonts w:ascii="Arial" w:hAnsi="Arial" w:cs="Arial"/>
                <w:sz w:val="20"/>
                <w:szCs w:val="20"/>
              </w:rPr>
              <w:tab/>
              <w:t xml:space="preserve">Petrissage (kneading /wringing / picking-up /   </w:t>
            </w:r>
          </w:p>
          <w:p w14:paraId="63E3BFAA" w14:textId="77777777" w:rsidR="00E27671" w:rsidRPr="007E7461" w:rsidRDefault="00E27671" w:rsidP="00A21044">
            <w:pPr>
              <w:rPr>
                <w:rFonts w:ascii="Arial" w:hAnsi="Arial" w:cs="Arial"/>
                <w:sz w:val="20"/>
                <w:szCs w:val="20"/>
              </w:rPr>
            </w:pPr>
            <w:r w:rsidRPr="007E7461">
              <w:rPr>
                <w:rFonts w:ascii="Arial" w:hAnsi="Arial" w:cs="Arial"/>
                <w:sz w:val="20"/>
                <w:szCs w:val="20"/>
              </w:rPr>
              <w:t xml:space="preserve">            rolling)</w:t>
            </w:r>
          </w:p>
          <w:p w14:paraId="333CCEE0" w14:textId="77777777" w:rsidR="00E27671" w:rsidRPr="007E7461" w:rsidRDefault="00E27671" w:rsidP="00A21044">
            <w:pPr>
              <w:rPr>
                <w:rFonts w:ascii="Arial" w:hAnsi="Arial" w:cs="Arial"/>
                <w:sz w:val="20"/>
                <w:szCs w:val="20"/>
              </w:rPr>
            </w:pPr>
            <w:r w:rsidRPr="007E7461">
              <w:rPr>
                <w:rFonts w:ascii="Arial" w:hAnsi="Arial" w:cs="Arial"/>
                <w:sz w:val="20"/>
                <w:szCs w:val="20"/>
              </w:rPr>
              <w:t>1e.</w:t>
            </w:r>
            <w:r w:rsidRPr="007E7461">
              <w:rPr>
                <w:rFonts w:ascii="Arial" w:hAnsi="Arial" w:cs="Arial"/>
                <w:sz w:val="20"/>
                <w:szCs w:val="20"/>
              </w:rPr>
              <w:tab/>
              <w:t>Specific compression (trigger points)</w:t>
            </w:r>
          </w:p>
          <w:p w14:paraId="3ED9335A" w14:textId="77777777" w:rsidR="00E27671" w:rsidRPr="007E7461" w:rsidRDefault="00E27671" w:rsidP="00A21044">
            <w:pPr>
              <w:rPr>
                <w:rFonts w:ascii="Arial" w:hAnsi="Arial" w:cs="Arial"/>
                <w:sz w:val="20"/>
                <w:szCs w:val="20"/>
              </w:rPr>
            </w:pPr>
            <w:r w:rsidRPr="007E7461">
              <w:rPr>
                <w:rFonts w:ascii="Arial" w:hAnsi="Arial" w:cs="Arial"/>
                <w:sz w:val="20"/>
                <w:szCs w:val="20"/>
              </w:rPr>
              <w:t>1f.</w:t>
            </w:r>
            <w:r w:rsidRPr="007E7461">
              <w:rPr>
                <w:rFonts w:ascii="Arial" w:hAnsi="Arial" w:cs="Arial"/>
                <w:sz w:val="20"/>
                <w:szCs w:val="20"/>
              </w:rPr>
              <w:tab/>
              <w:t>Myofascial release</w:t>
            </w:r>
          </w:p>
          <w:p w14:paraId="2D93E494" w14:textId="77777777" w:rsidR="00E27671" w:rsidRPr="007E7461" w:rsidRDefault="00E27671" w:rsidP="00A21044">
            <w:pPr>
              <w:rPr>
                <w:rFonts w:ascii="Arial" w:hAnsi="Arial" w:cs="Arial"/>
                <w:sz w:val="20"/>
                <w:szCs w:val="20"/>
              </w:rPr>
            </w:pPr>
            <w:r w:rsidRPr="007E7461">
              <w:rPr>
                <w:rFonts w:ascii="Arial" w:hAnsi="Arial" w:cs="Arial"/>
                <w:sz w:val="20"/>
                <w:szCs w:val="20"/>
              </w:rPr>
              <w:t>1g.</w:t>
            </w:r>
            <w:r w:rsidRPr="007E7461">
              <w:rPr>
                <w:rFonts w:ascii="Arial" w:hAnsi="Arial" w:cs="Arial"/>
                <w:sz w:val="20"/>
                <w:szCs w:val="20"/>
              </w:rPr>
              <w:tab/>
              <w:t>Frictions</w:t>
            </w:r>
          </w:p>
          <w:p w14:paraId="1DB4D64A" w14:textId="77777777" w:rsidR="00E27671" w:rsidRPr="007E7461" w:rsidRDefault="00E27671" w:rsidP="00A21044">
            <w:pPr>
              <w:rPr>
                <w:rFonts w:ascii="Arial" w:hAnsi="Arial" w:cs="Arial"/>
                <w:sz w:val="20"/>
                <w:szCs w:val="20"/>
              </w:rPr>
            </w:pPr>
            <w:r w:rsidRPr="007E7461">
              <w:rPr>
                <w:rFonts w:ascii="Arial" w:hAnsi="Arial" w:cs="Arial"/>
                <w:sz w:val="20"/>
                <w:szCs w:val="20"/>
              </w:rPr>
              <w:t>2a.</w:t>
            </w:r>
            <w:r w:rsidRPr="007E7461">
              <w:rPr>
                <w:rFonts w:ascii="Arial" w:hAnsi="Arial" w:cs="Arial"/>
                <w:sz w:val="20"/>
                <w:szCs w:val="20"/>
              </w:rPr>
              <w:tab/>
              <w:t>Accessory movements</w:t>
            </w:r>
          </w:p>
          <w:p w14:paraId="3D8D842A" w14:textId="77777777" w:rsidR="00E27671" w:rsidRPr="007E7461" w:rsidRDefault="00E27671" w:rsidP="00A21044">
            <w:pPr>
              <w:rPr>
                <w:rFonts w:ascii="Arial" w:hAnsi="Arial" w:cs="Arial"/>
                <w:sz w:val="20"/>
                <w:szCs w:val="20"/>
              </w:rPr>
            </w:pPr>
            <w:r w:rsidRPr="007E7461">
              <w:rPr>
                <w:rFonts w:ascii="Arial" w:hAnsi="Arial" w:cs="Arial"/>
                <w:sz w:val="20"/>
                <w:szCs w:val="20"/>
              </w:rPr>
              <w:t>2b.</w:t>
            </w:r>
            <w:r w:rsidRPr="007E7461">
              <w:rPr>
                <w:rFonts w:ascii="Arial" w:hAnsi="Arial" w:cs="Arial"/>
                <w:sz w:val="20"/>
                <w:szCs w:val="20"/>
              </w:rPr>
              <w:tab/>
              <w:t>Passive movements</w:t>
            </w:r>
          </w:p>
          <w:p w14:paraId="79140A55" w14:textId="77777777" w:rsidR="00E27671" w:rsidRPr="007E7461" w:rsidRDefault="00E27671" w:rsidP="00A21044">
            <w:pPr>
              <w:rPr>
                <w:rFonts w:ascii="Arial" w:hAnsi="Arial" w:cs="Arial"/>
                <w:sz w:val="20"/>
                <w:szCs w:val="20"/>
              </w:rPr>
            </w:pPr>
            <w:r w:rsidRPr="007E7461">
              <w:rPr>
                <w:rFonts w:ascii="Arial" w:hAnsi="Arial" w:cs="Arial"/>
                <w:sz w:val="20"/>
                <w:szCs w:val="20"/>
              </w:rPr>
              <w:t>2c.</w:t>
            </w:r>
            <w:r w:rsidRPr="007E7461">
              <w:rPr>
                <w:rFonts w:ascii="Arial" w:hAnsi="Arial" w:cs="Arial"/>
                <w:sz w:val="20"/>
                <w:szCs w:val="20"/>
              </w:rPr>
              <w:tab/>
              <w:t xml:space="preserve">Active movements </w:t>
            </w:r>
          </w:p>
          <w:p w14:paraId="10DD5F3C" w14:textId="77777777" w:rsidR="00E27671" w:rsidRPr="007E7461" w:rsidRDefault="00E27671" w:rsidP="00A21044">
            <w:pPr>
              <w:rPr>
                <w:rFonts w:ascii="Arial" w:hAnsi="Arial" w:cs="Arial"/>
                <w:sz w:val="20"/>
                <w:szCs w:val="20"/>
              </w:rPr>
            </w:pPr>
            <w:r w:rsidRPr="007E7461">
              <w:rPr>
                <w:rFonts w:ascii="Arial" w:hAnsi="Arial" w:cs="Arial"/>
                <w:sz w:val="20"/>
                <w:szCs w:val="20"/>
              </w:rPr>
              <w:t>3a.</w:t>
            </w:r>
            <w:r w:rsidRPr="007E7461">
              <w:rPr>
                <w:rFonts w:ascii="Arial" w:hAnsi="Arial" w:cs="Arial"/>
                <w:sz w:val="20"/>
                <w:szCs w:val="20"/>
              </w:rPr>
              <w:tab/>
              <w:t>Mental imagery</w:t>
            </w:r>
          </w:p>
          <w:p w14:paraId="179B3A1F" w14:textId="77777777" w:rsidR="00E27671" w:rsidRPr="007E7461" w:rsidRDefault="00E27671" w:rsidP="00A21044">
            <w:pPr>
              <w:rPr>
                <w:rFonts w:ascii="Arial" w:hAnsi="Arial" w:cs="Arial"/>
                <w:sz w:val="20"/>
                <w:szCs w:val="20"/>
              </w:rPr>
            </w:pPr>
            <w:r w:rsidRPr="007E7461">
              <w:rPr>
                <w:rFonts w:ascii="Arial" w:hAnsi="Arial" w:cs="Arial"/>
                <w:sz w:val="20"/>
                <w:szCs w:val="20"/>
              </w:rPr>
              <w:t>3b.</w:t>
            </w:r>
            <w:r w:rsidRPr="007E7461">
              <w:rPr>
                <w:rFonts w:ascii="Arial" w:hAnsi="Arial" w:cs="Arial"/>
                <w:sz w:val="20"/>
                <w:szCs w:val="20"/>
              </w:rPr>
              <w:tab/>
              <w:t>Patient generated cueing</w:t>
            </w:r>
          </w:p>
          <w:p w14:paraId="39116904" w14:textId="77777777" w:rsidR="00E27671" w:rsidRPr="007E7461" w:rsidRDefault="00E27671" w:rsidP="00A21044">
            <w:pPr>
              <w:rPr>
                <w:rFonts w:ascii="Arial" w:hAnsi="Arial" w:cs="Arial"/>
                <w:sz w:val="20"/>
                <w:szCs w:val="20"/>
              </w:rPr>
            </w:pPr>
            <w:r w:rsidRPr="007E7461">
              <w:rPr>
                <w:rFonts w:ascii="Arial" w:hAnsi="Arial" w:cs="Arial"/>
                <w:sz w:val="20"/>
                <w:szCs w:val="20"/>
              </w:rPr>
              <w:t>3c.</w:t>
            </w:r>
            <w:r w:rsidRPr="007E7461">
              <w:rPr>
                <w:rFonts w:ascii="Arial" w:hAnsi="Arial" w:cs="Arial"/>
                <w:sz w:val="20"/>
                <w:szCs w:val="20"/>
              </w:rPr>
              <w:tab/>
              <w:t>Therapist generated cueing</w:t>
            </w:r>
          </w:p>
          <w:p w14:paraId="6BF6894E" w14:textId="77777777" w:rsidR="00E27671" w:rsidRPr="007E7461" w:rsidRDefault="00E27671" w:rsidP="00A21044">
            <w:pPr>
              <w:rPr>
                <w:rFonts w:ascii="Arial" w:hAnsi="Arial" w:cs="Arial"/>
                <w:sz w:val="20"/>
                <w:szCs w:val="20"/>
              </w:rPr>
            </w:pPr>
            <w:r w:rsidRPr="007E7461">
              <w:rPr>
                <w:rFonts w:ascii="Arial" w:hAnsi="Arial" w:cs="Arial"/>
                <w:sz w:val="20"/>
                <w:szCs w:val="20"/>
              </w:rPr>
              <w:t>3d.</w:t>
            </w:r>
            <w:r w:rsidRPr="007E7461">
              <w:rPr>
                <w:rFonts w:ascii="Arial" w:hAnsi="Arial" w:cs="Arial"/>
                <w:sz w:val="20"/>
                <w:szCs w:val="20"/>
              </w:rPr>
              <w:tab/>
              <w:t>‘Hands on’ to induce a desired motor response</w:t>
            </w:r>
          </w:p>
          <w:p w14:paraId="6BFE60C8" w14:textId="77777777" w:rsidR="00E27671" w:rsidRPr="007E7461" w:rsidRDefault="00E27671" w:rsidP="00A21044">
            <w:pPr>
              <w:rPr>
                <w:rFonts w:ascii="Arial" w:hAnsi="Arial" w:cs="Arial"/>
                <w:sz w:val="20"/>
                <w:szCs w:val="20"/>
              </w:rPr>
            </w:pPr>
            <w:r w:rsidRPr="007E7461">
              <w:rPr>
                <w:rFonts w:ascii="Arial" w:hAnsi="Arial" w:cs="Arial"/>
                <w:sz w:val="20"/>
                <w:szCs w:val="20"/>
              </w:rPr>
              <w:t>3e.</w:t>
            </w:r>
            <w:r w:rsidRPr="007E7461">
              <w:rPr>
                <w:rFonts w:ascii="Arial" w:hAnsi="Arial" w:cs="Arial"/>
                <w:sz w:val="20"/>
                <w:szCs w:val="20"/>
              </w:rPr>
              <w:tab/>
              <w:t>Active assisted</w:t>
            </w:r>
          </w:p>
          <w:p w14:paraId="18D3C4C8" w14:textId="77777777" w:rsidR="00E27671" w:rsidRPr="007E7461" w:rsidRDefault="00E27671" w:rsidP="00A21044">
            <w:pPr>
              <w:rPr>
                <w:rFonts w:ascii="Arial" w:hAnsi="Arial" w:cs="Arial"/>
                <w:sz w:val="20"/>
                <w:szCs w:val="20"/>
              </w:rPr>
            </w:pPr>
            <w:r w:rsidRPr="007E7461">
              <w:rPr>
                <w:rFonts w:ascii="Arial" w:hAnsi="Arial" w:cs="Arial"/>
                <w:sz w:val="20"/>
                <w:szCs w:val="20"/>
              </w:rPr>
              <w:t>3f.</w:t>
            </w:r>
            <w:r w:rsidRPr="007E7461">
              <w:rPr>
                <w:rFonts w:ascii="Arial" w:hAnsi="Arial" w:cs="Arial"/>
                <w:sz w:val="20"/>
                <w:szCs w:val="20"/>
              </w:rPr>
              <w:tab/>
              <w:t xml:space="preserve">Facilitated arm / hand activity from another </w:t>
            </w:r>
          </w:p>
          <w:p w14:paraId="0F30E455" w14:textId="77777777" w:rsidR="00E27671" w:rsidRPr="007E7461" w:rsidRDefault="00E27671" w:rsidP="00A21044">
            <w:pPr>
              <w:rPr>
                <w:rFonts w:ascii="Arial" w:hAnsi="Arial" w:cs="Arial"/>
                <w:sz w:val="20"/>
                <w:szCs w:val="20"/>
              </w:rPr>
            </w:pPr>
            <w:r w:rsidRPr="007E7461">
              <w:rPr>
                <w:rFonts w:ascii="Arial" w:hAnsi="Arial" w:cs="Arial"/>
                <w:sz w:val="20"/>
                <w:szCs w:val="20"/>
              </w:rPr>
              <w:t xml:space="preserve">            body part</w:t>
            </w:r>
          </w:p>
          <w:p w14:paraId="61B442C8" w14:textId="77777777" w:rsidR="00E27671" w:rsidRPr="007E7461" w:rsidRDefault="00E27671" w:rsidP="00A21044">
            <w:pPr>
              <w:rPr>
                <w:rFonts w:ascii="Arial" w:hAnsi="Arial" w:cs="Arial"/>
                <w:sz w:val="20"/>
                <w:szCs w:val="20"/>
              </w:rPr>
            </w:pPr>
            <w:r w:rsidRPr="007E7461">
              <w:rPr>
                <w:rFonts w:ascii="Arial" w:hAnsi="Arial" w:cs="Arial"/>
                <w:sz w:val="20"/>
                <w:szCs w:val="20"/>
              </w:rPr>
              <w:t>3g.</w:t>
            </w:r>
            <w:r w:rsidRPr="007E7461">
              <w:rPr>
                <w:rFonts w:ascii="Arial" w:hAnsi="Arial" w:cs="Arial"/>
                <w:sz w:val="20"/>
                <w:szCs w:val="20"/>
              </w:rPr>
              <w:tab/>
              <w:t>Restricted use of non-paretic limb</w:t>
            </w:r>
          </w:p>
          <w:p w14:paraId="5B72CB72" w14:textId="77777777" w:rsidR="00E27671" w:rsidRPr="007E7461" w:rsidRDefault="00E27671" w:rsidP="00A21044">
            <w:pPr>
              <w:rPr>
                <w:rFonts w:ascii="Arial" w:hAnsi="Arial" w:cs="Arial"/>
                <w:sz w:val="20"/>
                <w:szCs w:val="20"/>
              </w:rPr>
            </w:pPr>
            <w:r w:rsidRPr="007E7461">
              <w:rPr>
                <w:rFonts w:ascii="Arial" w:hAnsi="Arial" w:cs="Arial"/>
                <w:sz w:val="20"/>
                <w:szCs w:val="20"/>
              </w:rPr>
              <w:t>4a.</w:t>
            </w:r>
            <w:r w:rsidRPr="007E7461">
              <w:rPr>
                <w:rFonts w:ascii="Arial" w:hAnsi="Arial" w:cs="Arial"/>
                <w:sz w:val="20"/>
                <w:szCs w:val="20"/>
              </w:rPr>
              <w:tab/>
              <w:t>Side-lying hemiplegic side</w:t>
            </w:r>
          </w:p>
          <w:p w14:paraId="5DF3B79E" w14:textId="77777777" w:rsidR="00E27671" w:rsidRPr="007E7461" w:rsidRDefault="00E27671" w:rsidP="00A21044">
            <w:pPr>
              <w:rPr>
                <w:rFonts w:ascii="Arial" w:hAnsi="Arial" w:cs="Arial"/>
                <w:sz w:val="20"/>
                <w:szCs w:val="20"/>
              </w:rPr>
            </w:pPr>
            <w:r w:rsidRPr="007E7461">
              <w:rPr>
                <w:rFonts w:ascii="Arial" w:hAnsi="Arial" w:cs="Arial"/>
                <w:sz w:val="20"/>
                <w:szCs w:val="20"/>
              </w:rPr>
              <w:t>4b.</w:t>
            </w:r>
            <w:r w:rsidRPr="007E7461">
              <w:rPr>
                <w:rFonts w:ascii="Arial" w:hAnsi="Arial" w:cs="Arial"/>
                <w:sz w:val="20"/>
                <w:szCs w:val="20"/>
              </w:rPr>
              <w:tab/>
              <w:t>Side-lying non-hemiplegic side</w:t>
            </w:r>
          </w:p>
          <w:p w14:paraId="69D8151E" w14:textId="77777777" w:rsidR="00E27671" w:rsidRPr="007E7461" w:rsidRDefault="00E27671" w:rsidP="00A21044">
            <w:pPr>
              <w:rPr>
                <w:rFonts w:ascii="Arial" w:hAnsi="Arial" w:cs="Arial"/>
                <w:sz w:val="20"/>
                <w:szCs w:val="20"/>
              </w:rPr>
            </w:pPr>
            <w:r w:rsidRPr="007E7461">
              <w:rPr>
                <w:rFonts w:ascii="Arial" w:hAnsi="Arial" w:cs="Arial"/>
                <w:sz w:val="20"/>
                <w:szCs w:val="20"/>
              </w:rPr>
              <w:t>4c.</w:t>
            </w:r>
            <w:r w:rsidRPr="007E7461">
              <w:rPr>
                <w:rFonts w:ascii="Arial" w:hAnsi="Arial" w:cs="Arial"/>
                <w:sz w:val="20"/>
                <w:szCs w:val="20"/>
              </w:rPr>
              <w:tab/>
              <w:t xml:space="preserve">Supine lying </w:t>
            </w:r>
          </w:p>
          <w:p w14:paraId="21AF0F3E" w14:textId="77777777" w:rsidR="00E27671" w:rsidRPr="007E7461" w:rsidRDefault="00E27671" w:rsidP="00A21044">
            <w:pPr>
              <w:rPr>
                <w:rFonts w:ascii="Arial" w:hAnsi="Arial" w:cs="Arial"/>
                <w:sz w:val="20"/>
                <w:szCs w:val="20"/>
              </w:rPr>
            </w:pPr>
            <w:r w:rsidRPr="007E7461">
              <w:rPr>
                <w:rFonts w:ascii="Arial" w:hAnsi="Arial" w:cs="Arial"/>
                <w:sz w:val="20"/>
                <w:szCs w:val="20"/>
              </w:rPr>
              <w:t>4d.</w:t>
            </w:r>
            <w:r w:rsidRPr="007E7461">
              <w:rPr>
                <w:rFonts w:ascii="Arial" w:hAnsi="Arial" w:cs="Arial"/>
                <w:sz w:val="20"/>
                <w:szCs w:val="20"/>
              </w:rPr>
              <w:tab/>
              <w:t>Half lying</w:t>
            </w:r>
          </w:p>
          <w:p w14:paraId="53E89437" w14:textId="77777777" w:rsidR="00E27671" w:rsidRPr="007E7461" w:rsidRDefault="00E27671" w:rsidP="00A21044">
            <w:pPr>
              <w:rPr>
                <w:rFonts w:ascii="Arial" w:hAnsi="Arial" w:cs="Arial"/>
                <w:sz w:val="20"/>
                <w:szCs w:val="20"/>
              </w:rPr>
            </w:pPr>
            <w:r w:rsidRPr="007E7461">
              <w:rPr>
                <w:rFonts w:ascii="Arial" w:hAnsi="Arial" w:cs="Arial"/>
                <w:sz w:val="20"/>
                <w:szCs w:val="20"/>
              </w:rPr>
              <w:t>4e.</w:t>
            </w:r>
            <w:r w:rsidRPr="007E7461">
              <w:rPr>
                <w:rFonts w:ascii="Arial" w:hAnsi="Arial" w:cs="Arial"/>
                <w:sz w:val="20"/>
                <w:szCs w:val="20"/>
              </w:rPr>
              <w:tab/>
              <w:t>Sitting in armchair</w:t>
            </w:r>
          </w:p>
          <w:p w14:paraId="1C8AE1E4" w14:textId="77777777" w:rsidR="00E27671" w:rsidRPr="007E7461" w:rsidRDefault="00E27671" w:rsidP="00A21044">
            <w:pPr>
              <w:rPr>
                <w:rFonts w:ascii="Arial" w:hAnsi="Arial" w:cs="Arial"/>
                <w:sz w:val="20"/>
                <w:szCs w:val="20"/>
              </w:rPr>
            </w:pPr>
            <w:r w:rsidRPr="007E7461">
              <w:rPr>
                <w:rFonts w:ascii="Arial" w:hAnsi="Arial" w:cs="Arial"/>
                <w:sz w:val="20"/>
                <w:szCs w:val="20"/>
              </w:rPr>
              <w:t>4f.</w:t>
            </w:r>
            <w:r w:rsidRPr="007E7461">
              <w:rPr>
                <w:rFonts w:ascii="Arial" w:hAnsi="Arial" w:cs="Arial"/>
                <w:sz w:val="20"/>
                <w:szCs w:val="20"/>
              </w:rPr>
              <w:tab/>
              <w:t>Forwards lean sitting</w:t>
            </w:r>
          </w:p>
          <w:p w14:paraId="1708AE7D" w14:textId="77777777" w:rsidR="00E27671" w:rsidRPr="007E7461" w:rsidRDefault="00E27671" w:rsidP="00A21044">
            <w:pPr>
              <w:rPr>
                <w:rFonts w:ascii="Arial" w:hAnsi="Arial" w:cs="Arial"/>
                <w:sz w:val="20"/>
                <w:szCs w:val="20"/>
              </w:rPr>
            </w:pPr>
            <w:r w:rsidRPr="007E7461">
              <w:rPr>
                <w:rFonts w:ascii="Arial" w:hAnsi="Arial" w:cs="Arial"/>
                <w:sz w:val="20"/>
                <w:szCs w:val="20"/>
              </w:rPr>
              <w:t>4g.</w:t>
            </w:r>
            <w:r w:rsidRPr="007E7461">
              <w:rPr>
                <w:rFonts w:ascii="Arial" w:hAnsi="Arial" w:cs="Arial"/>
                <w:sz w:val="20"/>
                <w:szCs w:val="20"/>
              </w:rPr>
              <w:tab/>
              <w:t>Sitting in wheelchair</w:t>
            </w:r>
          </w:p>
          <w:p w14:paraId="431AAFE7" w14:textId="77777777" w:rsidR="00E27671" w:rsidRPr="007E7461" w:rsidRDefault="00E27671" w:rsidP="00A21044">
            <w:pPr>
              <w:rPr>
                <w:rFonts w:ascii="Arial" w:hAnsi="Arial" w:cs="Arial"/>
                <w:sz w:val="20"/>
                <w:szCs w:val="20"/>
              </w:rPr>
            </w:pPr>
            <w:r w:rsidRPr="007E7461">
              <w:rPr>
                <w:rFonts w:ascii="Arial" w:hAnsi="Arial" w:cs="Arial"/>
                <w:sz w:val="20"/>
                <w:szCs w:val="20"/>
              </w:rPr>
              <w:t>5a.</w:t>
            </w:r>
            <w:r w:rsidRPr="007E7461">
              <w:rPr>
                <w:rFonts w:ascii="Arial" w:hAnsi="Arial" w:cs="Arial"/>
                <w:sz w:val="20"/>
                <w:szCs w:val="20"/>
              </w:rPr>
              <w:tab/>
              <w:t>Tactile stimulation</w:t>
            </w:r>
          </w:p>
          <w:p w14:paraId="71DAF720" w14:textId="77777777" w:rsidR="00E27671" w:rsidRPr="007E7461" w:rsidRDefault="00E27671" w:rsidP="00A21044">
            <w:pPr>
              <w:rPr>
                <w:rFonts w:ascii="Arial" w:hAnsi="Arial" w:cs="Arial"/>
                <w:sz w:val="20"/>
                <w:szCs w:val="20"/>
              </w:rPr>
            </w:pPr>
            <w:r w:rsidRPr="007E7461">
              <w:rPr>
                <w:rFonts w:ascii="Arial" w:hAnsi="Arial" w:cs="Arial"/>
                <w:sz w:val="20"/>
                <w:szCs w:val="20"/>
              </w:rPr>
              <w:t>5b.</w:t>
            </w:r>
            <w:r w:rsidRPr="007E7461">
              <w:rPr>
                <w:rFonts w:ascii="Arial" w:hAnsi="Arial" w:cs="Arial"/>
                <w:sz w:val="20"/>
                <w:szCs w:val="20"/>
              </w:rPr>
              <w:tab/>
              <w:t>Proprioceptive stimulation</w:t>
            </w:r>
          </w:p>
          <w:p w14:paraId="78476807" w14:textId="77777777" w:rsidR="00E27671" w:rsidRPr="007E7461" w:rsidRDefault="00E27671" w:rsidP="00A21044">
            <w:pPr>
              <w:rPr>
                <w:rFonts w:ascii="Arial" w:hAnsi="Arial" w:cs="Arial"/>
                <w:sz w:val="20"/>
                <w:szCs w:val="20"/>
              </w:rPr>
            </w:pPr>
            <w:r w:rsidRPr="007E7461">
              <w:rPr>
                <w:rFonts w:ascii="Arial" w:hAnsi="Arial" w:cs="Arial"/>
                <w:sz w:val="20"/>
                <w:szCs w:val="20"/>
              </w:rPr>
              <w:t>5c.</w:t>
            </w:r>
            <w:r w:rsidRPr="007E7461">
              <w:rPr>
                <w:rFonts w:ascii="Arial" w:hAnsi="Arial" w:cs="Arial"/>
                <w:sz w:val="20"/>
                <w:szCs w:val="20"/>
              </w:rPr>
              <w:tab/>
              <w:t xml:space="preserve">Electrical stimulation used passively for:                                </w:t>
            </w:r>
          </w:p>
          <w:p w14:paraId="666ED9D7" w14:textId="77777777" w:rsidR="00E27671" w:rsidRPr="007E7461" w:rsidRDefault="00E27671" w:rsidP="00A21044">
            <w:pPr>
              <w:rPr>
                <w:rFonts w:ascii="Arial" w:hAnsi="Arial" w:cs="Arial"/>
                <w:sz w:val="20"/>
                <w:szCs w:val="20"/>
              </w:rPr>
            </w:pPr>
            <w:r w:rsidRPr="007E7461">
              <w:rPr>
                <w:rFonts w:ascii="Arial" w:hAnsi="Arial" w:cs="Arial"/>
                <w:sz w:val="20"/>
                <w:szCs w:val="20"/>
              </w:rPr>
              <w:t>6a.</w:t>
            </w:r>
            <w:r w:rsidRPr="007E7461">
              <w:rPr>
                <w:rFonts w:ascii="Arial" w:hAnsi="Arial" w:cs="Arial"/>
                <w:sz w:val="20"/>
                <w:szCs w:val="20"/>
              </w:rPr>
              <w:tab/>
              <w:t>Shoulder support</w:t>
            </w:r>
          </w:p>
          <w:p w14:paraId="45A7EC57" w14:textId="77777777" w:rsidR="00E27671" w:rsidRPr="007E7461" w:rsidRDefault="00E27671" w:rsidP="00A21044">
            <w:pPr>
              <w:rPr>
                <w:rFonts w:ascii="Arial" w:hAnsi="Arial" w:cs="Arial"/>
                <w:sz w:val="20"/>
                <w:szCs w:val="20"/>
              </w:rPr>
            </w:pPr>
            <w:r w:rsidRPr="007E7461">
              <w:rPr>
                <w:rFonts w:ascii="Arial" w:hAnsi="Arial" w:cs="Arial"/>
                <w:sz w:val="20"/>
                <w:szCs w:val="20"/>
              </w:rPr>
              <w:lastRenderedPageBreak/>
              <w:t>6b.</w:t>
            </w:r>
            <w:r w:rsidRPr="007E7461">
              <w:rPr>
                <w:rFonts w:ascii="Arial" w:hAnsi="Arial" w:cs="Arial"/>
                <w:sz w:val="20"/>
                <w:szCs w:val="20"/>
              </w:rPr>
              <w:tab/>
              <w:t>Elbow support</w:t>
            </w:r>
          </w:p>
          <w:p w14:paraId="56229A46" w14:textId="77777777" w:rsidR="00E27671" w:rsidRPr="007E7461" w:rsidRDefault="00E27671" w:rsidP="00A21044">
            <w:pPr>
              <w:rPr>
                <w:rFonts w:ascii="Arial" w:hAnsi="Arial" w:cs="Arial"/>
                <w:sz w:val="20"/>
                <w:szCs w:val="20"/>
              </w:rPr>
            </w:pPr>
            <w:r w:rsidRPr="007E7461">
              <w:rPr>
                <w:rFonts w:ascii="Arial" w:hAnsi="Arial" w:cs="Arial"/>
                <w:sz w:val="20"/>
                <w:szCs w:val="20"/>
              </w:rPr>
              <w:t>6c.</w:t>
            </w:r>
            <w:r w:rsidRPr="007E7461">
              <w:rPr>
                <w:rFonts w:ascii="Arial" w:hAnsi="Arial" w:cs="Arial"/>
                <w:sz w:val="20"/>
                <w:szCs w:val="20"/>
              </w:rPr>
              <w:tab/>
              <w:t>Wrist / hand support</w:t>
            </w:r>
          </w:p>
          <w:p w14:paraId="08855303" w14:textId="77777777" w:rsidR="00E27671" w:rsidRPr="007E7461" w:rsidRDefault="00E27671" w:rsidP="00A21044">
            <w:pPr>
              <w:rPr>
                <w:rFonts w:ascii="Arial" w:hAnsi="Arial" w:cs="Arial"/>
                <w:sz w:val="20"/>
                <w:szCs w:val="20"/>
              </w:rPr>
            </w:pPr>
            <w:r w:rsidRPr="007E7461">
              <w:rPr>
                <w:rFonts w:ascii="Arial" w:hAnsi="Arial" w:cs="Arial"/>
                <w:sz w:val="20"/>
                <w:szCs w:val="20"/>
              </w:rPr>
              <w:t xml:space="preserve">6d.       Splinting material used: </w:t>
            </w:r>
          </w:p>
          <w:p w14:paraId="7DCE5CEC" w14:textId="77777777" w:rsidR="00E27671" w:rsidRPr="007E7461" w:rsidRDefault="00E27671" w:rsidP="00A21044">
            <w:pPr>
              <w:rPr>
                <w:rFonts w:ascii="Arial" w:hAnsi="Arial" w:cs="Arial"/>
                <w:sz w:val="20"/>
                <w:szCs w:val="20"/>
              </w:rPr>
            </w:pPr>
            <w:r w:rsidRPr="007E7461">
              <w:rPr>
                <w:rFonts w:ascii="Arial" w:hAnsi="Arial" w:cs="Arial"/>
                <w:sz w:val="20"/>
                <w:szCs w:val="20"/>
              </w:rPr>
              <w:t>7a.</w:t>
            </w:r>
            <w:r w:rsidRPr="007E7461">
              <w:rPr>
                <w:rFonts w:ascii="Arial" w:hAnsi="Arial" w:cs="Arial"/>
                <w:sz w:val="20"/>
                <w:szCs w:val="20"/>
              </w:rPr>
              <w:tab/>
              <w:t xml:space="preserve">Resistance from the therapist </w:t>
            </w:r>
          </w:p>
          <w:p w14:paraId="70CFCAD5" w14:textId="77777777" w:rsidR="00E27671" w:rsidRPr="007E7461" w:rsidRDefault="00E27671" w:rsidP="00A21044">
            <w:pPr>
              <w:rPr>
                <w:rFonts w:ascii="Arial" w:hAnsi="Arial" w:cs="Arial"/>
                <w:sz w:val="20"/>
                <w:szCs w:val="20"/>
              </w:rPr>
            </w:pPr>
            <w:r w:rsidRPr="007E7461">
              <w:rPr>
                <w:rFonts w:ascii="Arial" w:hAnsi="Arial" w:cs="Arial"/>
                <w:sz w:val="20"/>
                <w:szCs w:val="20"/>
              </w:rPr>
              <w:t>7a.</w:t>
            </w:r>
            <w:r w:rsidRPr="007E7461">
              <w:rPr>
                <w:rFonts w:ascii="Arial" w:hAnsi="Arial" w:cs="Arial"/>
                <w:sz w:val="20"/>
                <w:szCs w:val="20"/>
              </w:rPr>
              <w:tab/>
              <w:t xml:space="preserve">Resistance from body weight </w:t>
            </w:r>
          </w:p>
          <w:p w14:paraId="6EA54C61" w14:textId="77777777" w:rsidR="00E27671" w:rsidRPr="007E7461" w:rsidRDefault="00E27671" w:rsidP="00A21044">
            <w:pPr>
              <w:rPr>
                <w:rFonts w:ascii="Arial" w:hAnsi="Arial" w:cs="Arial"/>
                <w:sz w:val="20"/>
                <w:szCs w:val="20"/>
              </w:rPr>
            </w:pPr>
            <w:r w:rsidRPr="007E7461">
              <w:rPr>
                <w:rFonts w:ascii="Arial" w:hAnsi="Arial" w:cs="Arial"/>
                <w:sz w:val="20"/>
                <w:szCs w:val="20"/>
              </w:rPr>
              <w:t>7b.</w:t>
            </w:r>
            <w:r w:rsidRPr="007E7461">
              <w:rPr>
                <w:rFonts w:ascii="Arial" w:hAnsi="Arial" w:cs="Arial"/>
                <w:sz w:val="20"/>
                <w:szCs w:val="20"/>
              </w:rPr>
              <w:tab/>
              <w:t>Resistance from equipment</w:t>
            </w:r>
          </w:p>
          <w:p w14:paraId="567020F2" w14:textId="77777777" w:rsidR="00E27671" w:rsidRPr="007E7461" w:rsidRDefault="00E27671" w:rsidP="00A21044">
            <w:pPr>
              <w:rPr>
                <w:rFonts w:ascii="Arial" w:hAnsi="Arial" w:cs="Arial"/>
                <w:sz w:val="20"/>
                <w:szCs w:val="20"/>
              </w:rPr>
            </w:pPr>
            <w:r w:rsidRPr="007E7461">
              <w:rPr>
                <w:rFonts w:ascii="Arial" w:hAnsi="Arial" w:cs="Arial"/>
                <w:sz w:val="20"/>
                <w:szCs w:val="20"/>
              </w:rPr>
              <w:t>7c.</w:t>
            </w:r>
            <w:r w:rsidRPr="007E7461">
              <w:rPr>
                <w:rFonts w:ascii="Arial" w:hAnsi="Arial" w:cs="Arial"/>
                <w:sz w:val="20"/>
                <w:szCs w:val="20"/>
              </w:rPr>
              <w:tab/>
              <w:t xml:space="preserve">Gravity neutral repetitive movement </w:t>
            </w:r>
          </w:p>
          <w:p w14:paraId="26ACB98F" w14:textId="77777777" w:rsidR="00E27671" w:rsidRPr="007E7461" w:rsidRDefault="00E27671" w:rsidP="00A21044">
            <w:pPr>
              <w:rPr>
                <w:rFonts w:ascii="Arial" w:hAnsi="Arial" w:cs="Arial"/>
                <w:sz w:val="20"/>
                <w:szCs w:val="20"/>
              </w:rPr>
            </w:pPr>
            <w:r w:rsidRPr="007E7461">
              <w:rPr>
                <w:rFonts w:ascii="Arial" w:hAnsi="Arial" w:cs="Arial"/>
                <w:sz w:val="20"/>
                <w:szCs w:val="20"/>
              </w:rPr>
              <w:t>8a.</w:t>
            </w:r>
            <w:r w:rsidRPr="007E7461">
              <w:rPr>
                <w:rFonts w:ascii="Arial" w:hAnsi="Arial" w:cs="Arial"/>
                <w:sz w:val="20"/>
                <w:szCs w:val="20"/>
              </w:rPr>
              <w:tab/>
              <w:t xml:space="preserve">In, or from, lying </w:t>
            </w:r>
          </w:p>
          <w:p w14:paraId="4B576E07" w14:textId="77777777" w:rsidR="00E27671" w:rsidRPr="007E7461" w:rsidRDefault="00E27671" w:rsidP="00A21044">
            <w:pPr>
              <w:rPr>
                <w:rFonts w:ascii="Arial" w:hAnsi="Arial" w:cs="Arial"/>
                <w:sz w:val="20"/>
                <w:szCs w:val="20"/>
              </w:rPr>
            </w:pPr>
            <w:r w:rsidRPr="007E7461">
              <w:rPr>
                <w:rFonts w:ascii="Arial" w:hAnsi="Arial" w:cs="Arial"/>
                <w:sz w:val="20"/>
                <w:szCs w:val="20"/>
              </w:rPr>
              <w:t>8b.</w:t>
            </w:r>
            <w:r w:rsidRPr="007E7461">
              <w:rPr>
                <w:rFonts w:ascii="Arial" w:hAnsi="Arial" w:cs="Arial"/>
                <w:sz w:val="20"/>
                <w:szCs w:val="20"/>
              </w:rPr>
              <w:tab/>
              <w:t>In, or from, kneeling</w:t>
            </w:r>
          </w:p>
          <w:p w14:paraId="7424DC87" w14:textId="77777777" w:rsidR="00E27671" w:rsidRPr="007E7461" w:rsidRDefault="00E27671" w:rsidP="00A21044">
            <w:pPr>
              <w:rPr>
                <w:rFonts w:ascii="Arial" w:hAnsi="Arial" w:cs="Arial"/>
                <w:sz w:val="20"/>
                <w:szCs w:val="20"/>
              </w:rPr>
            </w:pPr>
            <w:r w:rsidRPr="007E7461">
              <w:rPr>
                <w:rFonts w:ascii="Arial" w:hAnsi="Arial" w:cs="Arial"/>
                <w:sz w:val="20"/>
                <w:szCs w:val="20"/>
              </w:rPr>
              <w:t>8c.</w:t>
            </w:r>
            <w:r w:rsidRPr="007E7461">
              <w:rPr>
                <w:rFonts w:ascii="Arial" w:hAnsi="Arial" w:cs="Arial"/>
                <w:sz w:val="20"/>
                <w:szCs w:val="20"/>
              </w:rPr>
              <w:tab/>
              <w:t>In, or from, sitting</w:t>
            </w:r>
          </w:p>
          <w:p w14:paraId="452D2D04" w14:textId="77777777" w:rsidR="00E27671" w:rsidRPr="007E7461" w:rsidRDefault="00E27671" w:rsidP="00A21044">
            <w:pPr>
              <w:rPr>
                <w:rFonts w:ascii="Arial" w:hAnsi="Arial" w:cs="Arial"/>
                <w:sz w:val="20"/>
                <w:szCs w:val="20"/>
              </w:rPr>
            </w:pPr>
            <w:r w:rsidRPr="007E7461">
              <w:rPr>
                <w:rFonts w:ascii="Arial" w:hAnsi="Arial" w:cs="Arial"/>
                <w:sz w:val="20"/>
                <w:szCs w:val="20"/>
              </w:rPr>
              <w:t>8d.</w:t>
            </w:r>
            <w:r w:rsidRPr="007E7461">
              <w:rPr>
                <w:rFonts w:ascii="Arial" w:hAnsi="Arial" w:cs="Arial"/>
                <w:sz w:val="20"/>
                <w:szCs w:val="20"/>
              </w:rPr>
              <w:tab/>
              <w:t>In, or from, standing</w:t>
            </w:r>
          </w:p>
          <w:p w14:paraId="7124C399" w14:textId="77777777" w:rsidR="00E27671" w:rsidRPr="007E7461" w:rsidRDefault="00E27671" w:rsidP="00A21044">
            <w:pPr>
              <w:rPr>
                <w:rFonts w:ascii="Arial" w:hAnsi="Arial" w:cs="Arial"/>
                <w:sz w:val="20"/>
                <w:szCs w:val="20"/>
              </w:rPr>
            </w:pPr>
            <w:r w:rsidRPr="007E7461">
              <w:rPr>
                <w:rFonts w:ascii="Arial" w:hAnsi="Arial" w:cs="Arial"/>
                <w:sz w:val="20"/>
                <w:szCs w:val="20"/>
              </w:rPr>
              <w:t>8e.</w:t>
            </w:r>
            <w:r w:rsidRPr="007E7461">
              <w:rPr>
                <w:rFonts w:ascii="Arial" w:hAnsi="Arial" w:cs="Arial"/>
                <w:sz w:val="20"/>
                <w:szCs w:val="20"/>
              </w:rPr>
              <w:tab/>
              <w:t>In walking</w:t>
            </w:r>
          </w:p>
          <w:p w14:paraId="2A70B9EC" w14:textId="77777777" w:rsidR="00E27671" w:rsidRPr="007E7461" w:rsidRDefault="00E27671" w:rsidP="00A21044">
            <w:pPr>
              <w:rPr>
                <w:rFonts w:ascii="Arial" w:hAnsi="Arial" w:cs="Arial"/>
                <w:sz w:val="20"/>
                <w:szCs w:val="20"/>
              </w:rPr>
            </w:pPr>
            <w:r w:rsidRPr="007E7461">
              <w:rPr>
                <w:rFonts w:ascii="Arial" w:hAnsi="Arial" w:cs="Arial"/>
                <w:sz w:val="20"/>
                <w:szCs w:val="20"/>
              </w:rPr>
              <w:t>9a.</w:t>
            </w:r>
            <w:r w:rsidRPr="007E7461">
              <w:rPr>
                <w:rFonts w:ascii="Arial" w:hAnsi="Arial" w:cs="Arial"/>
                <w:sz w:val="20"/>
                <w:szCs w:val="20"/>
              </w:rPr>
              <w:tab/>
              <w:t>To encourage self monitoring of upper limb</w:t>
            </w:r>
          </w:p>
          <w:p w14:paraId="41995798" w14:textId="77777777" w:rsidR="00E27671" w:rsidRPr="007E7461" w:rsidRDefault="00E27671" w:rsidP="00A21044">
            <w:pPr>
              <w:rPr>
                <w:rFonts w:ascii="Arial" w:hAnsi="Arial" w:cs="Arial"/>
                <w:sz w:val="20"/>
                <w:szCs w:val="20"/>
              </w:rPr>
            </w:pPr>
            <w:r w:rsidRPr="007E7461">
              <w:rPr>
                <w:rFonts w:ascii="Arial" w:hAnsi="Arial" w:cs="Arial"/>
                <w:sz w:val="20"/>
                <w:szCs w:val="20"/>
              </w:rPr>
              <w:t>9b.</w:t>
            </w:r>
            <w:r w:rsidRPr="007E7461">
              <w:rPr>
                <w:rFonts w:ascii="Arial" w:hAnsi="Arial" w:cs="Arial"/>
                <w:sz w:val="20"/>
                <w:szCs w:val="20"/>
              </w:rPr>
              <w:tab/>
              <w:t>Transfers training</w:t>
            </w:r>
          </w:p>
          <w:p w14:paraId="32C23949" w14:textId="77777777" w:rsidR="00E27671" w:rsidRPr="007E7461" w:rsidRDefault="00E27671" w:rsidP="00A21044">
            <w:pPr>
              <w:rPr>
                <w:rFonts w:ascii="Arial" w:hAnsi="Arial" w:cs="Arial"/>
                <w:sz w:val="20"/>
                <w:szCs w:val="20"/>
              </w:rPr>
            </w:pPr>
            <w:r w:rsidRPr="007E7461">
              <w:rPr>
                <w:rFonts w:ascii="Arial" w:hAnsi="Arial" w:cs="Arial"/>
                <w:sz w:val="20"/>
                <w:szCs w:val="20"/>
              </w:rPr>
              <w:t>9c.</w:t>
            </w:r>
            <w:r w:rsidRPr="007E7461">
              <w:rPr>
                <w:rFonts w:ascii="Arial" w:hAnsi="Arial" w:cs="Arial"/>
                <w:sz w:val="20"/>
                <w:szCs w:val="20"/>
              </w:rPr>
              <w:tab/>
              <w:t>Limb handling and positioning skills</w:t>
            </w:r>
          </w:p>
          <w:p w14:paraId="601C81E8" w14:textId="77777777" w:rsidR="00E27671" w:rsidRPr="007E7461" w:rsidRDefault="00E27671" w:rsidP="00A21044">
            <w:pPr>
              <w:rPr>
                <w:rFonts w:ascii="Arial" w:hAnsi="Arial" w:cs="Arial"/>
                <w:sz w:val="20"/>
                <w:szCs w:val="20"/>
              </w:rPr>
            </w:pPr>
            <w:r w:rsidRPr="007E7461">
              <w:rPr>
                <w:rFonts w:ascii="Arial" w:hAnsi="Arial" w:cs="Arial"/>
                <w:sz w:val="20"/>
                <w:szCs w:val="20"/>
              </w:rPr>
              <w:t>9d.</w:t>
            </w:r>
            <w:r w:rsidRPr="007E7461">
              <w:rPr>
                <w:rFonts w:ascii="Arial" w:hAnsi="Arial" w:cs="Arial"/>
                <w:sz w:val="20"/>
                <w:szCs w:val="20"/>
              </w:rPr>
              <w:tab/>
              <w:t>Written / visual / photo exercise programme</w:t>
            </w:r>
          </w:p>
          <w:p w14:paraId="40B079B2" w14:textId="77777777" w:rsidR="00E27671" w:rsidRPr="007E7461" w:rsidRDefault="00E27671" w:rsidP="00A21044">
            <w:pPr>
              <w:rPr>
                <w:rFonts w:ascii="Arial" w:hAnsi="Arial" w:cs="Arial"/>
                <w:sz w:val="20"/>
                <w:szCs w:val="20"/>
              </w:rPr>
            </w:pPr>
            <w:r w:rsidRPr="007E7461">
              <w:rPr>
                <w:rFonts w:ascii="Arial" w:hAnsi="Arial" w:cs="Arial"/>
                <w:sz w:val="20"/>
                <w:szCs w:val="20"/>
              </w:rPr>
              <w:t>10a.</w:t>
            </w:r>
            <w:r w:rsidRPr="007E7461">
              <w:rPr>
                <w:rFonts w:ascii="Arial" w:hAnsi="Arial" w:cs="Arial"/>
                <w:sz w:val="20"/>
                <w:szCs w:val="20"/>
              </w:rPr>
              <w:tab/>
              <w:t>Acupuncture</w:t>
            </w:r>
          </w:p>
          <w:p w14:paraId="4D398864" w14:textId="77777777" w:rsidR="00E27671" w:rsidRPr="007E7461" w:rsidRDefault="00E27671" w:rsidP="00A21044">
            <w:pPr>
              <w:rPr>
                <w:rFonts w:ascii="Arial" w:hAnsi="Arial" w:cs="Arial"/>
                <w:sz w:val="20"/>
                <w:szCs w:val="20"/>
              </w:rPr>
            </w:pPr>
            <w:r w:rsidRPr="007E7461">
              <w:rPr>
                <w:rFonts w:ascii="Arial" w:hAnsi="Arial" w:cs="Arial"/>
                <w:sz w:val="20"/>
                <w:szCs w:val="20"/>
              </w:rPr>
              <w:t>10b.</w:t>
            </w:r>
            <w:r w:rsidRPr="007E7461">
              <w:rPr>
                <w:rFonts w:ascii="Arial" w:hAnsi="Arial" w:cs="Arial"/>
                <w:sz w:val="20"/>
                <w:szCs w:val="20"/>
              </w:rPr>
              <w:tab/>
              <w:t>Ultrasound</w:t>
            </w:r>
          </w:p>
          <w:p w14:paraId="33323F4B" w14:textId="77777777" w:rsidR="00E27671" w:rsidRPr="007E7461" w:rsidRDefault="00E27671" w:rsidP="00A21044">
            <w:pPr>
              <w:rPr>
                <w:rFonts w:ascii="Arial" w:hAnsi="Arial" w:cs="Arial"/>
                <w:sz w:val="20"/>
                <w:szCs w:val="20"/>
              </w:rPr>
            </w:pPr>
            <w:r w:rsidRPr="007E7461">
              <w:rPr>
                <w:rFonts w:ascii="Arial" w:hAnsi="Arial" w:cs="Arial"/>
                <w:sz w:val="20"/>
                <w:szCs w:val="20"/>
              </w:rPr>
              <w:t>10c.</w:t>
            </w:r>
            <w:r w:rsidRPr="007E7461">
              <w:rPr>
                <w:rFonts w:ascii="Arial" w:hAnsi="Arial" w:cs="Arial"/>
                <w:sz w:val="20"/>
                <w:szCs w:val="20"/>
              </w:rPr>
              <w:tab/>
              <w:t>Compression</w:t>
            </w:r>
          </w:p>
          <w:p w14:paraId="4A0A5B29" w14:textId="7C15D33D" w:rsidR="00E27671" w:rsidRPr="00B5355F" w:rsidRDefault="00E27671" w:rsidP="008E6135">
            <w:pPr>
              <w:rPr>
                <w:rFonts w:ascii="Arial" w:hAnsi="Arial" w:cs="Arial"/>
                <w:sz w:val="20"/>
                <w:szCs w:val="20"/>
              </w:rPr>
            </w:pPr>
            <w:r w:rsidRPr="007E7461">
              <w:rPr>
                <w:rFonts w:ascii="Arial" w:hAnsi="Arial" w:cs="Arial"/>
                <w:sz w:val="20"/>
                <w:szCs w:val="20"/>
              </w:rPr>
              <w:t xml:space="preserve">10d.     Other:  </w:t>
            </w:r>
            <w:r w:rsidRPr="00B5355F">
              <w:rPr>
                <w:rFonts w:ascii="Arial" w:hAnsi="Arial" w:cs="Arial"/>
                <w:sz w:val="20"/>
                <w:szCs w:val="20"/>
              </w:rPr>
              <w:t>Tick boxes</w:t>
            </w:r>
            <w:r w:rsidRPr="007E7461">
              <w:rPr>
                <w:rFonts w:ascii="Arial" w:hAnsi="Arial" w:cs="Arial"/>
                <w:sz w:val="20"/>
                <w:szCs w:val="20"/>
              </w:rPr>
              <w:t xml:space="preserve"> </w:t>
            </w:r>
            <w:r w:rsidRPr="00B5355F">
              <w:rPr>
                <w:rFonts w:ascii="Arial" w:hAnsi="Arial" w:cs="Arial"/>
                <w:sz w:val="20"/>
                <w:szCs w:val="20"/>
              </w:rPr>
              <w:t>1=yes, 0=no</w:t>
            </w:r>
          </w:p>
        </w:tc>
        <w:tc>
          <w:tcPr>
            <w:tcW w:w="2268" w:type="dxa"/>
            <w:vMerge/>
          </w:tcPr>
          <w:p w14:paraId="782CA565" w14:textId="77777777" w:rsidR="00E27671" w:rsidRPr="00982742" w:rsidRDefault="00E27671" w:rsidP="00A21044">
            <w:pPr>
              <w:pStyle w:val="Default"/>
              <w:rPr>
                <w:sz w:val="20"/>
                <w:szCs w:val="20"/>
              </w:rPr>
            </w:pPr>
          </w:p>
        </w:tc>
      </w:tr>
      <w:tr w:rsidR="00E27671" w:rsidRPr="00C42118" w14:paraId="7B1B8847" w14:textId="63D21158" w:rsidTr="008736A8">
        <w:tc>
          <w:tcPr>
            <w:tcW w:w="4248" w:type="dxa"/>
            <w:vAlign w:val="center"/>
          </w:tcPr>
          <w:p w14:paraId="0EE9B23C" w14:textId="77777777" w:rsidR="00E27671" w:rsidRPr="00B5355F" w:rsidRDefault="00E27671" w:rsidP="003038FB">
            <w:pPr>
              <w:tabs>
                <w:tab w:val="center" w:pos="284"/>
              </w:tabs>
              <w:rPr>
                <w:rFonts w:ascii="Arial" w:hAnsi="Arial" w:cs="Arial"/>
                <w:sz w:val="20"/>
                <w:szCs w:val="20"/>
              </w:rPr>
            </w:pPr>
            <w:r w:rsidRPr="00B5355F">
              <w:rPr>
                <w:rFonts w:ascii="Arial" w:hAnsi="Arial" w:cs="Arial"/>
                <w:sz w:val="20"/>
                <w:szCs w:val="20"/>
              </w:rPr>
              <w:t>Usual care log 5c</w:t>
            </w:r>
          </w:p>
        </w:tc>
        <w:tc>
          <w:tcPr>
            <w:tcW w:w="2268" w:type="dxa"/>
          </w:tcPr>
          <w:p w14:paraId="36676E9B" w14:textId="5DFF6800" w:rsidR="00E27671" w:rsidRPr="00F57D0A" w:rsidRDefault="00E27671" w:rsidP="000978B4">
            <w:pPr>
              <w:rPr>
                <w:rFonts w:ascii="Arial" w:hAnsi="Arial" w:cs="Arial"/>
                <w:sz w:val="20"/>
                <w:szCs w:val="20"/>
              </w:rPr>
            </w:pPr>
            <w:r w:rsidRPr="00982742">
              <w:rPr>
                <w:rFonts w:ascii="Arial" w:hAnsi="Arial" w:cs="Arial"/>
                <w:sz w:val="20"/>
                <w:szCs w:val="20"/>
              </w:rPr>
              <w:t>treat5cdesc</w:t>
            </w:r>
          </w:p>
        </w:tc>
        <w:tc>
          <w:tcPr>
            <w:tcW w:w="5103" w:type="dxa"/>
          </w:tcPr>
          <w:p w14:paraId="390AFCBC" w14:textId="77777777" w:rsidR="00E27671" w:rsidRPr="008F0354" w:rsidRDefault="00E27671" w:rsidP="001E5AAB">
            <w:pPr>
              <w:rPr>
                <w:rFonts w:ascii="Arial" w:hAnsi="Arial" w:cs="Arial"/>
                <w:sz w:val="20"/>
                <w:szCs w:val="20"/>
              </w:rPr>
            </w:pPr>
            <w:r w:rsidRPr="008F0354">
              <w:rPr>
                <w:rFonts w:ascii="Arial" w:hAnsi="Arial" w:cs="Arial"/>
                <w:sz w:val="20"/>
                <w:szCs w:val="20"/>
              </w:rPr>
              <w:t>Max 100 characters</w:t>
            </w:r>
          </w:p>
        </w:tc>
        <w:tc>
          <w:tcPr>
            <w:tcW w:w="2268" w:type="dxa"/>
            <w:vMerge/>
          </w:tcPr>
          <w:p w14:paraId="0CF04E57" w14:textId="77777777" w:rsidR="00E27671" w:rsidRPr="007E7461" w:rsidRDefault="00E27671" w:rsidP="001E5AAB">
            <w:pPr>
              <w:rPr>
                <w:rFonts w:ascii="Arial" w:hAnsi="Arial" w:cs="Arial"/>
                <w:sz w:val="20"/>
                <w:szCs w:val="20"/>
              </w:rPr>
            </w:pPr>
          </w:p>
        </w:tc>
      </w:tr>
      <w:tr w:rsidR="00E27671" w:rsidRPr="00C42118" w14:paraId="2D91D23B" w14:textId="79FA0C42" w:rsidTr="008736A8">
        <w:tc>
          <w:tcPr>
            <w:tcW w:w="4248" w:type="dxa"/>
            <w:vAlign w:val="center"/>
          </w:tcPr>
          <w:p w14:paraId="6A480A32" w14:textId="77777777" w:rsidR="00E27671" w:rsidRPr="00B5355F" w:rsidRDefault="00E27671" w:rsidP="003038FB">
            <w:pPr>
              <w:tabs>
                <w:tab w:val="center" w:pos="284"/>
              </w:tabs>
              <w:rPr>
                <w:rFonts w:ascii="Arial" w:hAnsi="Arial" w:cs="Arial"/>
                <w:sz w:val="20"/>
                <w:szCs w:val="20"/>
              </w:rPr>
            </w:pPr>
            <w:r w:rsidRPr="00B5355F">
              <w:rPr>
                <w:rFonts w:ascii="Arial" w:hAnsi="Arial" w:cs="Arial"/>
                <w:sz w:val="20"/>
                <w:szCs w:val="20"/>
              </w:rPr>
              <w:t>Usual care log 6d</w:t>
            </w:r>
          </w:p>
        </w:tc>
        <w:tc>
          <w:tcPr>
            <w:tcW w:w="2268" w:type="dxa"/>
          </w:tcPr>
          <w:p w14:paraId="68BC0A7C" w14:textId="2A45A67C" w:rsidR="00E27671" w:rsidRPr="00F57D0A" w:rsidRDefault="00E27671" w:rsidP="000978B4">
            <w:pPr>
              <w:rPr>
                <w:rFonts w:ascii="Arial" w:hAnsi="Arial" w:cs="Arial"/>
                <w:sz w:val="20"/>
                <w:szCs w:val="20"/>
              </w:rPr>
            </w:pPr>
            <w:r w:rsidRPr="00982742">
              <w:rPr>
                <w:rFonts w:ascii="Arial" w:hAnsi="Arial" w:cs="Arial"/>
                <w:sz w:val="20"/>
                <w:szCs w:val="20"/>
              </w:rPr>
              <w:t>treat6ddesc</w:t>
            </w:r>
          </w:p>
        </w:tc>
        <w:tc>
          <w:tcPr>
            <w:tcW w:w="5103" w:type="dxa"/>
          </w:tcPr>
          <w:p w14:paraId="10EB2D96" w14:textId="77777777" w:rsidR="00E27671" w:rsidRPr="008F0354" w:rsidRDefault="00E27671">
            <w:pPr>
              <w:rPr>
                <w:rFonts w:ascii="Arial" w:hAnsi="Arial" w:cs="Arial"/>
                <w:sz w:val="20"/>
                <w:szCs w:val="20"/>
              </w:rPr>
            </w:pPr>
            <w:r w:rsidRPr="008F0354">
              <w:rPr>
                <w:rFonts w:ascii="Arial" w:hAnsi="Arial" w:cs="Arial"/>
                <w:sz w:val="20"/>
                <w:szCs w:val="20"/>
              </w:rPr>
              <w:t>Max 100 characters</w:t>
            </w:r>
          </w:p>
        </w:tc>
        <w:tc>
          <w:tcPr>
            <w:tcW w:w="2268" w:type="dxa"/>
            <w:vMerge/>
          </w:tcPr>
          <w:p w14:paraId="08B54A13" w14:textId="77777777" w:rsidR="00E27671" w:rsidRPr="007E7461" w:rsidRDefault="00E27671">
            <w:pPr>
              <w:rPr>
                <w:rFonts w:ascii="Arial" w:hAnsi="Arial" w:cs="Arial"/>
                <w:sz w:val="20"/>
                <w:szCs w:val="20"/>
              </w:rPr>
            </w:pPr>
          </w:p>
        </w:tc>
      </w:tr>
      <w:tr w:rsidR="00E27671" w:rsidRPr="00C42118" w14:paraId="60625293" w14:textId="2DE76563" w:rsidTr="008736A8">
        <w:tc>
          <w:tcPr>
            <w:tcW w:w="4248" w:type="dxa"/>
            <w:vAlign w:val="center"/>
          </w:tcPr>
          <w:p w14:paraId="4E3AE5B1" w14:textId="77777777" w:rsidR="00E27671" w:rsidRPr="00B5355F" w:rsidRDefault="00E27671" w:rsidP="003038FB">
            <w:pPr>
              <w:tabs>
                <w:tab w:val="center" w:pos="284"/>
              </w:tabs>
              <w:rPr>
                <w:rFonts w:ascii="Arial" w:hAnsi="Arial" w:cs="Arial"/>
                <w:sz w:val="20"/>
                <w:szCs w:val="20"/>
              </w:rPr>
            </w:pPr>
            <w:r w:rsidRPr="00B5355F">
              <w:rPr>
                <w:rFonts w:ascii="Arial" w:hAnsi="Arial" w:cs="Arial"/>
                <w:sz w:val="20"/>
                <w:szCs w:val="20"/>
              </w:rPr>
              <w:t>Usual care log 10d</w:t>
            </w:r>
          </w:p>
        </w:tc>
        <w:tc>
          <w:tcPr>
            <w:tcW w:w="2268" w:type="dxa"/>
          </w:tcPr>
          <w:p w14:paraId="448AA359" w14:textId="4D10BEC2" w:rsidR="00E27671" w:rsidRPr="00F57D0A" w:rsidRDefault="00E27671" w:rsidP="000978B4">
            <w:pPr>
              <w:rPr>
                <w:rFonts w:ascii="Arial" w:hAnsi="Arial" w:cs="Arial"/>
                <w:sz w:val="20"/>
                <w:szCs w:val="20"/>
              </w:rPr>
            </w:pPr>
            <w:r w:rsidRPr="00982742">
              <w:rPr>
                <w:rFonts w:ascii="Arial" w:hAnsi="Arial" w:cs="Arial"/>
                <w:sz w:val="20"/>
                <w:szCs w:val="20"/>
              </w:rPr>
              <w:t>treat10ddesc</w:t>
            </w:r>
          </w:p>
        </w:tc>
        <w:tc>
          <w:tcPr>
            <w:tcW w:w="5103" w:type="dxa"/>
          </w:tcPr>
          <w:p w14:paraId="15A96454" w14:textId="77777777" w:rsidR="00E27671" w:rsidRPr="008F0354" w:rsidRDefault="00E27671">
            <w:pPr>
              <w:rPr>
                <w:rFonts w:ascii="Arial" w:hAnsi="Arial" w:cs="Arial"/>
                <w:sz w:val="20"/>
                <w:szCs w:val="20"/>
              </w:rPr>
            </w:pPr>
            <w:r w:rsidRPr="008F0354">
              <w:rPr>
                <w:rFonts w:ascii="Arial" w:hAnsi="Arial" w:cs="Arial"/>
                <w:sz w:val="20"/>
                <w:szCs w:val="20"/>
              </w:rPr>
              <w:t>Max 100 characters</w:t>
            </w:r>
          </w:p>
        </w:tc>
        <w:tc>
          <w:tcPr>
            <w:tcW w:w="2268" w:type="dxa"/>
            <w:vMerge/>
          </w:tcPr>
          <w:p w14:paraId="2129606E" w14:textId="77777777" w:rsidR="00E27671" w:rsidRPr="007E7461" w:rsidRDefault="00E27671">
            <w:pPr>
              <w:rPr>
                <w:rFonts w:ascii="Arial" w:hAnsi="Arial" w:cs="Arial"/>
                <w:sz w:val="20"/>
                <w:szCs w:val="20"/>
              </w:rPr>
            </w:pPr>
          </w:p>
        </w:tc>
      </w:tr>
      <w:tr w:rsidR="00E27671" w:rsidRPr="00C42118" w14:paraId="56F86108" w14:textId="4B653127" w:rsidTr="008736A8">
        <w:tc>
          <w:tcPr>
            <w:tcW w:w="4248" w:type="dxa"/>
            <w:vAlign w:val="center"/>
          </w:tcPr>
          <w:p w14:paraId="62D1905D" w14:textId="272735D7" w:rsidR="00E27671" w:rsidRPr="00982742" w:rsidRDefault="00E27671" w:rsidP="00F422E3">
            <w:pPr>
              <w:tabs>
                <w:tab w:val="center" w:pos="284"/>
              </w:tabs>
              <w:rPr>
                <w:rFonts w:ascii="Arial" w:hAnsi="Arial" w:cs="Arial"/>
                <w:sz w:val="20"/>
                <w:szCs w:val="20"/>
              </w:rPr>
            </w:pPr>
            <w:r w:rsidRPr="00982742">
              <w:rPr>
                <w:rFonts w:ascii="Arial" w:hAnsi="Arial" w:cs="Arial"/>
                <w:sz w:val="20"/>
                <w:szCs w:val="20"/>
              </w:rPr>
              <w:t>Usual care log 11a</w:t>
            </w:r>
            <w:r w:rsidRPr="007E7461">
              <w:rPr>
                <w:rFonts w:ascii="Arial" w:hAnsi="Arial" w:cs="Arial"/>
                <w:sz w:val="20"/>
                <w:szCs w:val="20"/>
              </w:rPr>
              <w:t xml:space="preserve"> Bilateral functional activities</w:t>
            </w:r>
          </w:p>
        </w:tc>
        <w:tc>
          <w:tcPr>
            <w:tcW w:w="2268" w:type="dxa"/>
          </w:tcPr>
          <w:p w14:paraId="1C9C276A" w14:textId="3E5A3C81" w:rsidR="00E27671" w:rsidRPr="00982742" w:rsidDel="00F422E3" w:rsidRDefault="00E27671" w:rsidP="00F422E3">
            <w:pPr>
              <w:rPr>
                <w:rFonts w:ascii="Arial" w:hAnsi="Arial" w:cs="Arial"/>
                <w:sz w:val="20"/>
                <w:szCs w:val="20"/>
              </w:rPr>
            </w:pPr>
            <w:r w:rsidRPr="00982742">
              <w:rPr>
                <w:rFonts w:ascii="Arial" w:hAnsi="Arial" w:cs="Arial"/>
                <w:sz w:val="20"/>
                <w:szCs w:val="20"/>
              </w:rPr>
              <w:t>treat11a</w:t>
            </w:r>
          </w:p>
        </w:tc>
        <w:tc>
          <w:tcPr>
            <w:tcW w:w="5103" w:type="dxa"/>
          </w:tcPr>
          <w:p w14:paraId="2DA0C901" w14:textId="361F7ED9" w:rsidR="00E27671" w:rsidRPr="008F0354" w:rsidRDefault="00E27671" w:rsidP="00F422E3">
            <w:pPr>
              <w:rPr>
                <w:rFonts w:ascii="Arial" w:hAnsi="Arial" w:cs="Arial"/>
                <w:sz w:val="20"/>
                <w:szCs w:val="20"/>
              </w:rPr>
            </w:pPr>
            <w:r w:rsidRPr="008F0354">
              <w:rPr>
                <w:rFonts w:ascii="Arial" w:hAnsi="Arial" w:cs="Arial"/>
                <w:sz w:val="20"/>
                <w:szCs w:val="20"/>
              </w:rPr>
              <w:t>Number: 1=yes, 0=no,</w:t>
            </w:r>
          </w:p>
        </w:tc>
        <w:tc>
          <w:tcPr>
            <w:tcW w:w="2268" w:type="dxa"/>
            <w:vMerge/>
          </w:tcPr>
          <w:p w14:paraId="041B932B" w14:textId="77777777" w:rsidR="00E27671" w:rsidRPr="007E7461" w:rsidRDefault="00E27671" w:rsidP="00F422E3">
            <w:pPr>
              <w:rPr>
                <w:rFonts w:ascii="Arial" w:hAnsi="Arial" w:cs="Arial"/>
                <w:sz w:val="20"/>
                <w:szCs w:val="20"/>
              </w:rPr>
            </w:pPr>
          </w:p>
        </w:tc>
      </w:tr>
      <w:tr w:rsidR="00E27671" w:rsidRPr="00C42118" w14:paraId="205B7B19" w14:textId="30E97E9C" w:rsidTr="008736A8">
        <w:tc>
          <w:tcPr>
            <w:tcW w:w="4248" w:type="dxa"/>
            <w:vAlign w:val="center"/>
          </w:tcPr>
          <w:p w14:paraId="3706B7C1" w14:textId="1672FEE8" w:rsidR="00E27671" w:rsidRPr="00982742" w:rsidRDefault="00E27671" w:rsidP="00F422E3">
            <w:pPr>
              <w:tabs>
                <w:tab w:val="center" w:pos="284"/>
              </w:tabs>
              <w:rPr>
                <w:rFonts w:ascii="Arial" w:hAnsi="Arial" w:cs="Arial"/>
                <w:sz w:val="20"/>
                <w:szCs w:val="20"/>
              </w:rPr>
            </w:pPr>
            <w:r w:rsidRPr="00982742">
              <w:rPr>
                <w:rFonts w:ascii="Arial" w:hAnsi="Arial" w:cs="Arial"/>
                <w:sz w:val="20"/>
                <w:szCs w:val="20"/>
              </w:rPr>
              <w:t>Usual care log 11a reps with  no adjunct</w:t>
            </w:r>
          </w:p>
        </w:tc>
        <w:tc>
          <w:tcPr>
            <w:tcW w:w="2268" w:type="dxa"/>
          </w:tcPr>
          <w:p w14:paraId="17C4459A" w14:textId="17D80FD2" w:rsidR="00E27671" w:rsidRPr="00982742" w:rsidRDefault="00E27671" w:rsidP="00F422E3">
            <w:pPr>
              <w:rPr>
                <w:rFonts w:ascii="Arial" w:hAnsi="Arial" w:cs="Arial"/>
                <w:sz w:val="20"/>
                <w:szCs w:val="20"/>
              </w:rPr>
            </w:pPr>
            <w:r w:rsidRPr="00982742">
              <w:rPr>
                <w:rFonts w:ascii="Arial" w:hAnsi="Arial" w:cs="Arial"/>
                <w:sz w:val="20"/>
                <w:szCs w:val="20"/>
              </w:rPr>
              <w:t>treat11anoadj</w:t>
            </w:r>
          </w:p>
        </w:tc>
        <w:tc>
          <w:tcPr>
            <w:tcW w:w="5103" w:type="dxa"/>
          </w:tcPr>
          <w:p w14:paraId="65588CEF" w14:textId="0DEE8823" w:rsidR="00E27671" w:rsidRPr="00982742" w:rsidRDefault="00E27671" w:rsidP="00F422E3">
            <w:pPr>
              <w:rPr>
                <w:rFonts w:ascii="Arial" w:hAnsi="Arial" w:cs="Arial"/>
                <w:sz w:val="20"/>
                <w:szCs w:val="20"/>
              </w:rPr>
            </w:pPr>
            <w:r w:rsidRPr="00982742">
              <w:rPr>
                <w:rFonts w:ascii="Arial" w:hAnsi="Arial" w:cs="Arial"/>
                <w:sz w:val="20"/>
                <w:szCs w:val="20"/>
              </w:rPr>
              <w:t>Number</w:t>
            </w:r>
          </w:p>
        </w:tc>
        <w:tc>
          <w:tcPr>
            <w:tcW w:w="2268" w:type="dxa"/>
            <w:vMerge/>
          </w:tcPr>
          <w:p w14:paraId="08AB0409" w14:textId="77777777" w:rsidR="00E27671" w:rsidRPr="008F0354" w:rsidRDefault="00E27671" w:rsidP="00F422E3">
            <w:pPr>
              <w:rPr>
                <w:rFonts w:ascii="Arial" w:hAnsi="Arial" w:cs="Arial"/>
                <w:sz w:val="20"/>
                <w:szCs w:val="20"/>
              </w:rPr>
            </w:pPr>
          </w:p>
        </w:tc>
      </w:tr>
      <w:tr w:rsidR="00E27671" w:rsidRPr="00C42118" w14:paraId="3DA5ED3A" w14:textId="23C68D2F" w:rsidTr="008736A8">
        <w:tc>
          <w:tcPr>
            <w:tcW w:w="4248" w:type="dxa"/>
            <w:vAlign w:val="center"/>
          </w:tcPr>
          <w:p w14:paraId="708E29A6" w14:textId="07333B61" w:rsidR="00E27671" w:rsidRPr="00982742" w:rsidRDefault="00E27671" w:rsidP="0015647D">
            <w:pPr>
              <w:tabs>
                <w:tab w:val="center" w:pos="284"/>
              </w:tabs>
              <w:rPr>
                <w:rFonts w:ascii="Arial" w:hAnsi="Arial" w:cs="Arial"/>
                <w:sz w:val="20"/>
                <w:szCs w:val="20"/>
              </w:rPr>
            </w:pPr>
            <w:r w:rsidRPr="00982742">
              <w:rPr>
                <w:rFonts w:ascii="Arial" w:hAnsi="Arial" w:cs="Arial"/>
                <w:sz w:val="20"/>
                <w:szCs w:val="20"/>
              </w:rPr>
              <w:t>Usual care log 11a - reps with adjunct</w:t>
            </w:r>
          </w:p>
        </w:tc>
        <w:tc>
          <w:tcPr>
            <w:tcW w:w="2268" w:type="dxa"/>
          </w:tcPr>
          <w:p w14:paraId="18E0AEA8" w14:textId="4AA8295C" w:rsidR="00E27671" w:rsidRPr="008F0354" w:rsidRDefault="00E27671" w:rsidP="00F422E3">
            <w:pPr>
              <w:rPr>
                <w:rFonts w:ascii="Arial" w:hAnsi="Arial" w:cs="Arial"/>
                <w:sz w:val="20"/>
                <w:szCs w:val="20"/>
              </w:rPr>
            </w:pPr>
            <w:r w:rsidRPr="008F0354">
              <w:rPr>
                <w:rFonts w:ascii="Arial" w:hAnsi="Arial" w:cs="Arial"/>
                <w:sz w:val="20"/>
                <w:szCs w:val="20"/>
              </w:rPr>
              <w:t>treat11aadj</w:t>
            </w:r>
          </w:p>
        </w:tc>
        <w:tc>
          <w:tcPr>
            <w:tcW w:w="5103" w:type="dxa"/>
          </w:tcPr>
          <w:p w14:paraId="7E99257D" w14:textId="77777777" w:rsidR="00E27671" w:rsidRPr="007E7461" w:rsidRDefault="00E27671" w:rsidP="000475FA">
            <w:pPr>
              <w:rPr>
                <w:rFonts w:ascii="Arial" w:hAnsi="Arial" w:cs="Arial"/>
                <w:sz w:val="20"/>
                <w:szCs w:val="20"/>
              </w:rPr>
            </w:pPr>
            <w:r w:rsidRPr="007E7461">
              <w:rPr>
                <w:rFonts w:ascii="Arial" w:hAnsi="Arial" w:cs="Arial"/>
                <w:sz w:val="20"/>
                <w:szCs w:val="20"/>
              </w:rPr>
              <w:t>Number</w:t>
            </w:r>
          </w:p>
        </w:tc>
        <w:tc>
          <w:tcPr>
            <w:tcW w:w="2268" w:type="dxa"/>
            <w:vMerge/>
          </w:tcPr>
          <w:p w14:paraId="13231B98" w14:textId="77777777" w:rsidR="00E27671" w:rsidRPr="007E7461" w:rsidRDefault="00E27671" w:rsidP="000475FA">
            <w:pPr>
              <w:rPr>
                <w:rFonts w:ascii="Arial" w:hAnsi="Arial" w:cs="Arial"/>
                <w:sz w:val="20"/>
                <w:szCs w:val="20"/>
              </w:rPr>
            </w:pPr>
          </w:p>
        </w:tc>
      </w:tr>
      <w:tr w:rsidR="00E27671" w:rsidRPr="00C42118" w:rsidDel="0015647D" w14:paraId="47EDB01A" w14:textId="44E64FB0" w:rsidTr="008736A8">
        <w:tc>
          <w:tcPr>
            <w:tcW w:w="4248" w:type="dxa"/>
            <w:vAlign w:val="center"/>
          </w:tcPr>
          <w:p w14:paraId="2DD7507B" w14:textId="0C525C16" w:rsidR="00E27671" w:rsidRPr="007E7461" w:rsidRDefault="00E27671" w:rsidP="008E6135">
            <w:pPr>
              <w:rPr>
                <w:rFonts w:ascii="Arial" w:hAnsi="Arial" w:cs="Arial"/>
                <w:sz w:val="20"/>
                <w:szCs w:val="20"/>
              </w:rPr>
            </w:pPr>
            <w:r w:rsidRPr="00982742">
              <w:rPr>
                <w:rFonts w:ascii="Arial" w:hAnsi="Arial" w:cs="Arial"/>
                <w:sz w:val="20"/>
                <w:szCs w:val="20"/>
              </w:rPr>
              <w:t>Usual care log 11b</w:t>
            </w:r>
            <w:r w:rsidRPr="007E7461">
              <w:rPr>
                <w:rFonts w:ascii="Arial" w:hAnsi="Arial" w:cs="Arial"/>
                <w:sz w:val="20"/>
                <w:szCs w:val="20"/>
              </w:rPr>
              <w:t xml:space="preserve"> Unilateral reaching activities that are object directed</w:t>
            </w:r>
          </w:p>
          <w:p w14:paraId="6AAB4E2B" w14:textId="239636BC" w:rsidR="00E27671" w:rsidRPr="00982742" w:rsidRDefault="00E27671" w:rsidP="00942FC8">
            <w:pPr>
              <w:tabs>
                <w:tab w:val="center" w:pos="284"/>
              </w:tabs>
              <w:rPr>
                <w:rFonts w:ascii="Arial" w:hAnsi="Arial" w:cs="Arial"/>
                <w:sz w:val="20"/>
                <w:szCs w:val="20"/>
              </w:rPr>
            </w:pPr>
          </w:p>
        </w:tc>
        <w:tc>
          <w:tcPr>
            <w:tcW w:w="2268" w:type="dxa"/>
          </w:tcPr>
          <w:p w14:paraId="48E2AC40" w14:textId="3A899C29" w:rsidR="00E27671" w:rsidRPr="00982742" w:rsidDel="00F422E3" w:rsidRDefault="00E27671" w:rsidP="00942FC8">
            <w:pPr>
              <w:rPr>
                <w:rFonts w:ascii="Arial" w:hAnsi="Arial" w:cs="Arial"/>
                <w:sz w:val="20"/>
                <w:szCs w:val="20"/>
              </w:rPr>
            </w:pPr>
            <w:r w:rsidRPr="00982742">
              <w:rPr>
                <w:rFonts w:ascii="Arial" w:hAnsi="Arial" w:cs="Arial"/>
                <w:sz w:val="20"/>
                <w:szCs w:val="20"/>
              </w:rPr>
              <w:t>treat11b</w:t>
            </w:r>
          </w:p>
        </w:tc>
        <w:tc>
          <w:tcPr>
            <w:tcW w:w="5103" w:type="dxa"/>
          </w:tcPr>
          <w:p w14:paraId="3AF6EAEB" w14:textId="7092A52D" w:rsidR="00E27671" w:rsidRPr="008F0354" w:rsidRDefault="00E27671" w:rsidP="00942FC8">
            <w:pPr>
              <w:rPr>
                <w:rFonts w:ascii="Arial" w:hAnsi="Arial" w:cs="Arial"/>
                <w:sz w:val="20"/>
                <w:szCs w:val="20"/>
              </w:rPr>
            </w:pPr>
            <w:r w:rsidRPr="008F0354">
              <w:rPr>
                <w:rFonts w:ascii="Arial" w:hAnsi="Arial" w:cs="Arial"/>
                <w:sz w:val="20"/>
                <w:szCs w:val="20"/>
              </w:rPr>
              <w:t>Number: 1=yes, 0=no,</w:t>
            </w:r>
          </w:p>
        </w:tc>
        <w:tc>
          <w:tcPr>
            <w:tcW w:w="2268" w:type="dxa"/>
            <w:vMerge/>
          </w:tcPr>
          <w:p w14:paraId="528BF8FD" w14:textId="77777777" w:rsidR="00E27671" w:rsidRPr="007E7461" w:rsidRDefault="00E27671" w:rsidP="00942FC8">
            <w:pPr>
              <w:rPr>
                <w:rFonts w:ascii="Arial" w:hAnsi="Arial" w:cs="Arial"/>
                <w:sz w:val="20"/>
                <w:szCs w:val="20"/>
              </w:rPr>
            </w:pPr>
          </w:p>
        </w:tc>
      </w:tr>
      <w:tr w:rsidR="00E27671" w:rsidRPr="00C42118" w:rsidDel="0015647D" w14:paraId="49289B15" w14:textId="5EDBEAE2" w:rsidTr="008736A8">
        <w:tc>
          <w:tcPr>
            <w:tcW w:w="4248" w:type="dxa"/>
            <w:vAlign w:val="center"/>
          </w:tcPr>
          <w:p w14:paraId="218AA470" w14:textId="30478291" w:rsidR="00E27671" w:rsidRPr="00982742" w:rsidDel="0015647D" w:rsidRDefault="00E27671" w:rsidP="00F422E3">
            <w:pPr>
              <w:tabs>
                <w:tab w:val="center" w:pos="284"/>
              </w:tabs>
              <w:rPr>
                <w:rFonts w:ascii="Arial" w:hAnsi="Arial" w:cs="Arial"/>
                <w:sz w:val="20"/>
                <w:szCs w:val="20"/>
              </w:rPr>
            </w:pPr>
            <w:r w:rsidRPr="00982742">
              <w:rPr>
                <w:rFonts w:ascii="Arial" w:hAnsi="Arial" w:cs="Arial"/>
                <w:sz w:val="20"/>
                <w:szCs w:val="20"/>
              </w:rPr>
              <w:t>Usual care log 11b reps with no adjunct</w:t>
            </w:r>
          </w:p>
        </w:tc>
        <w:tc>
          <w:tcPr>
            <w:tcW w:w="2268" w:type="dxa"/>
          </w:tcPr>
          <w:p w14:paraId="5ED31269" w14:textId="4CAD925A" w:rsidR="00E27671" w:rsidRPr="008F0354" w:rsidDel="0015647D" w:rsidRDefault="00E27671" w:rsidP="00F422E3">
            <w:pPr>
              <w:rPr>
                <w:rFonts w:ascii="Arial" w:hAnsi="Arial" w:cs="Arial"/>
                <w:sz w:val="20"/>
                <w:szCs w:val="20"/>
              </w:rPr>
            </w:pPr>
            <w:r w:rsidRPr="008F0354">
              <w:rPr>
                <w:rFonts w:ascii="Arial" w:hAnsi="Arial" w:cs="Arial"/>
                <w:sz w:val="20"/>
                <w:szCs w:val="20"/>
              </w:rPr>
              <w:t>treat11bnoadj</w:t>
            </w:r>
          </w:p>
        </w:tc>
        <w:tc>
          <w:tcPr>
            <w:tcW w:w="5103" w:type="dxa"/>
          </w:tcPr>
          <w:p w14:paraId="6276290C" w14:textId="77777777" w:rsidR="00E27671" w:rsidRPr="007E7461" w:rsidRDefault="00E27671" w:rsidP="0015647D">
            <w:pPr>
              <w:rPr>
                <w:rFonts w:ascii="Arial" w:hAnsi="Arial" w:cs="Arial"/>
                <w:sz w:val="20"/>
                <w:szCs w:val="20"/>
              </w:rPr>
            </w:pPr>
            <w:r w:rsidRPr="007E7461">
              <w:rPr>
                <w:rFonts w:ascii="Arial" w:hAnsi="Arial" w:cs="Arial"/>
                <w:sz w:val="20"/>
                <w:szCs w:val="20"/>
              </w:rPr>
              <w:t>Number:</w:t>
            </w:r>
          </w:p>
          <w:p w14:paraId="427CC281" w14:textId="39D47225" w:rsidR="00E27671" w:rsidRPr="007E7461" w:rsidDel="0015647D" w:rsidRDefault="00E27671" w:rsidP="0065181C">
            <w:pPr>
              <w:rPr>
                <w:rFonts w:ascii="Arial" w:hAnsi="Arial" w:cs="Arial"/>
                <w:sz w:val="20"/>
                <w:szCs w:val="20"/>
              </w:rPr>
            </w:pPr>
          </w:p>
        </w:tc>
        <w:tc>
          <w:tcPr>
            <w:tcW w:w="2268" w:type="dxa"/>
            <w:vMerge/>
          </w:tcPr>
          <w:p w14:paraId="35CECC4D" w14:textId="77777777" w:rsidR="00E27671" w:rsidRPr="007E7461" w:rsidRDefault="00E27671" w:rsidP="0015647D">
            <w:pPr>
              <w:rPr>
                <w:rFonts w:ascii="Arial" w:hAnsi="Arial" w:cs="Arial"/>
                <w:sz w:val="20"/>
                <w:szCs w:val="20"/>
              </w:rPr>
            </w:pPr>
          </w:p>
        </w:tc>
      </w:tr>
      <w:tr w:rsidR="00E27671" w:rsidRPr="00C42118" w:rsidDel="0015647D" w14:paraId="5081383F" w14:textId="59806489" w:rsidTr="008736A8">
        <w:tc>
          <w:tcPr>
            <w:tcW w:w="4248" w:type="dxa"/>
            <w:vAlign w:val="center"/>
          </w:tcPr>
          <w:p w14:paraId="35D240FB" w14:textId="18A5B74C" w:rsidR="00E27671" w:rsidRPr="00982742" w:rsidDel="0015647D" w:rsidRDefault="00E27671" w:rsidP="0065181C">
            <w:pPr>
              <w:tabs>
                <w:tab w:val="center" w:pos="284"/>
              </w:tabs>
              <w:rPr>
                <w:rFonts w:ascii="Arial" w:hAnsi="Arial" w:cs="Arial"/>
                <w:sz w:val="20"/>
                <w:szCs w:val="20"/>
              </w:rPr>
            </w:pPr>
            <w:r w:rsidRPr="00982742">
              <w:rPr>
                <w:rFonts w:ascii="Arial" w:hAnsi="Arial" w:cs="Arial"/>
                <w:sz w:val="20"/>
                <w:szCs w:val="20"/>
              </w:rPr>
              <w:t>Usual care log 11b reps with adjunct</w:t>
            </w:r>
          </w:p>
        </w:tc>
        <w:tc>
          <w:tcPr>
            <w:tcW w:w="2268" w:type="dxa"/>
          </w:tcPr>
          <w:p w14:paraId="5E13BA8B" w14:textId="0CD3F156" w:rsidR="00E27671" w:rsidRPr="008F0354" w:rsidDel="0015647D" w:rsidRDefault="00E27671" w:rsidP="00EE709E">
            <w:pPr>
              <w:rPr>
                <w:rFonts w:ascii="Arial" w:hAnsi="Arial" w:cs="Arial"/>
                <w:sz w:val="20"/>
                <w:szCs w:val="20"/>
              </w:rPr>
            </w:pPr>
            <w:r w:rsidRPr="008F0354">
              <w:rPr>
                <w:rFonts w:ascii="Arial" w:hAnsi="Arial" w:cs="Arial"/>
                <w:sz w:val="20"/>
                <w:szCs w:val="20"/>
              </w:rPr>
              <w:t xml:space="preserve">treat11badj </w:t>
            </w:r>
          </w:p>
        </w:tc>
        <w:tc>
          <w:tcPr>
            <w:tcW w:w="5103" w:type="dxa"/>
          </w:tcPr>
          <w:p w14:paraId="35E84CC6" w14:textId="77777777" w:rsidR="00E27671" w:rsidRPr="007E7461" w:rsidDel="0015647D" w:rsidRDefault="00E27671" w:rsidP="0065181C">
            <w:pPr>
              <w:rPr>
                <w:rFonts w:ascii="Arial" w:hAnsi="Arial" w:cs="Arial"/>
                <w:sz w:val="20"/>
                <w:szCs w:val="20"/>
              </w:rPr>
            </w:pPr>
            <w:r w:rsidRPr="007E7461">
              <w:rPr>
                <w:rFonts w:ascii="Arial" w:hAnsi="Arial" w:cs="Arial"/>
                <w:sz w:val="20"/>
                <w:szCs w:val="20"/>
              </w:rPr>
              <w:t>Number</w:t>
            </w:r>
          </w:p>
        </w:tc>
        <w:tc>
          <w:tcPr>
            <w:tcW w:w="2268" w:type="dxa"/>
            <w:vMerge/>
          </w:tcPr>
          <w:p w14:paraId="2D9DCF4F" w14:textId="77777777" w:rsidR="00E27671" w:rsidRPr="007E7461" w:rsidRDefault="00E27671" w:rsidP="0065181C">
            <w:pPr>
              <w:rPr>
                <w:rFonts w:ascii="Arial" w:hAnsi="Arial" w:cs="Arial"/>
                <w:sz w:val="20"/>
                <w:szCs w:val="20"/>
              </w:rPr>
            </w:pPr>
          </w:p>
        </w:tc>
      </w:tr>
      <w:tr w:rsidR="00E27671" w:rsidRPr="00C42118" w:rsidDel="0015647D" w14:paraId="68D6E679" w14:textId="1A26E6FD" w:rsidTr="008736A8">
        <w:tc>
          <w:tcPr>
            <w:tcW w:w="4248" w:type="dxa"/>
            <w:vAlign w:val="center"/>
          </w:tcPr>
          <w:p w14:paraId="1D152286" w14:textId="4EA38278" w:rsidR="00E27671" w:rsidRPr="00982742" w:rsidRDefault="00E27671" w:rsidP="008736A8">
            <w:pPr>
              <w:rPr>
                <w:rFonts w:ascii="Arial" w:hAnsi="Arial" w:cs="Arial"/>
                <w:sz w:val="20"/>
                <w:szCs w:val="20"/>
              </w:rPr>
            </w:pPr>
            <w:r w:rsidRPr="00982742">
              <w:rPr>
                <w:rFonts w:ascii="Arial" w:hAnsi="Arial" w:cs="Arial"/>
                <w:sz w:val="20"/>
                <w:szCs w:val="20"/>
              </w:rPr>
              <w:t>Usual care log 11c</w:t>
            </w:r>
            <w:r w:rsidRPr="007E7461">
              <w:rPr>
                <w:rFonts w:ascii="Arial" w:hAnsi="Arial" w:cs="Arial"/>
                <w:sz w:val="20"/>
                <w:szCs w:val="20"/>
              </w:rPr>
              <w:t xml:space="preserve"> Unilateral reaching activities that are spatially directed</w:t>
            </w:r>
          </w:p>
        </w:tc>
        <w:tc>
          <w:tcPr>
            <w:tcW w:w="2268" w:type="dxa"/>
          </w:tcPr>
          <w:p w14:paraId="4EDA3FC0" w14:textId="6C8F0776" w:rsidR="00E27671" w:rsidRPr="00982742" w:rsidDel="00EE709E" w:rsidRDefault="00E27671" w:rsidP="00F33465">
            <w:pPr>
              <w:rPr>
                <w:rFonts w:ascii="Arial" w:hAnsi="Arial" w:cs="Arial"/>
                <w:sz w:val="20"/>
                <w:szCs w:val="20"/>
              </w:rPr>
            </w:pPr>
            <w:r w:rsidRPr="00982742">
              <w:rPr>
                <w:rFonts w:ascii="Arial" w:hAnsi="Arial" w:cs="Arial"/>
                <w:sz w:val="20"/>
                <w:szCs w:val="20"/>
              </w:rPr>
              <w:t>treat11c</w:t>
            </w:r>
          </w:p>
        </w:tc>
        <w:tc>
          <w:tcPr>
            <w:tcW w:w="5103" w:type="dxa"/>
          </w:tcPr>
          <w:p w14:paraId="25CC971F" w14:textId="0AA45A98" w:rsidR="00E27671" w:rsidRPr="008F0354" w:rsidRDefault="00E27671" w:rsidP="00F33465">
            <w:pPr>
              <w:rPr>
                <w:rFonts w:ascii="Arial" w:hAnsi="Arial" w:cs="Arial"/>
                <w:sz w:val="20"/>
                <w:szCs w:val="20"/>
              </w:rPr>
            </w:pPr>
            <w:r w:rsidRPr="008F0354">
              <w:rPr>
                <w:rFonts w:ascii="Arial" w:hAnsi="Arial" w:cs="Arial"/>
                <w:sz w:val="20"/>
                <w:szCs w:val="20"/>
              </w:rPr>
              <w:t>Number: 1=yes, 0=no,</w:t>
            </w:r>
          </w:p>
        </w:tc>
        <w:tc>
          <w:tcPr>
            <w:tcW w:w="2268" w:type="dxa"/>
            <w:vMerge/>
          </w:tcPr>
          <w:p w14:paraId="617830DB" w14:textId="77777777" w:rsidR="00E27671" w:rsidRPr="007E7461" w:rsidRDefault="00E27671" w:rsidP="00F33465">
            <w:pPr>
              <w:rPr>
                <w:rFonts w:ascii="Arial" w:hAnsi="Arial" w:cs="Arial"/>
                <w:sz w:val="20"/>
                <w:szCs w:val="20"/>
              </w:rPr>
            </w:pPr>
          </w:p>
        </w:tc>
      </w:tr>
      <w:tr w:rsidR="00E27671" w:rsidRPr="00C42118" w:rsidDel="0015647D" w14:paraId="51716596" w14:textId="5AF71D32" w:rsidTr="008736A8">
        <w:tc>
          <w:tcPr>
            <w:tcW w:w="4248" w:type="dxa"/>
            <w:vAlign w:val="center"/>
          </w:tcPr>
          <w:p w14:paraId="0857AEF1" w14:textId="39DE3AB9" w:rsidR="00E27671" w:rsidRPr="00982742" w:rsidDel="0015647D" w:rsidRDefault="00E27671" w:rsidP="0065181C">
            <w:pPr>
              <w:tabs>
                <w:tab w:val="center" w:pos="284"/>
              </w:tabs>
              <w:rPr>
                <w:rFonts w:ascii="Arial" w:hAnsi="Arial" w:cs="Arial"/>
                <w:sz w:val="20"/>
                <w:szCs w:val="20"/>
              </w:rPr>
            </w:pPr>
            <w:r w:rsidRPr="00982742">
              <w:rPr>
                <w:rFonts w:ascii="Arial" w:hAnsi="Arial" w:cs="Arial"/>
                <w:sz w:val="20"/>
                <w:szCs w:val="20"/>
              </w:rPr>
              <w:t>Usual care log 11c reps withno adjunct</w:t>
            </w:r>
          </w:p>
        </w:tc>
        <w:tc>
          <w:tcPr>
            <w:tcW w:w="2268" w:type="dxa"/>
          </w:tcPr>
          <w:p w14:paraId="26DF162A" w14:textId="2C00367F" w:rsidR="00E27671" w:rsidRPr="007E7461" w:rsidDel="0015647D" w:rsidRDefault="00E27671" w:rsidP="00EE709E">
            <w:pPr>
              <w:rPr>
                <w:rFonts w:ascii="Arial" w:hAnsi="Arial" w:cs="Arial"/>
                <w:sz w:val="20"/>
                <w:szCs w:val="20"/>
              </w:rPr>
            </w:pPr>
            <w:r w:rsidRPr="008F0354">
              <w:rPr>
                <w:rFonts w:ascii="Arial" w:hAnsi="Arial" w:cs="Arial"/>
                <w:sz w:val="20"/>
                <w:szCs w:val="20"/>
              </w:rPr>
              <w:t>treat11cno</w:t>
            </w:r>
            <w:r w:rsidRPr="007E7461">
              <w:rPr>
                <w:rFonts w:ascii="Arial" w:hAnsi="Arial" w:cs="Arial"/>
                <w:sz w:val="20"/>
                <w:szCs w:val="20"/>
              </w:rPr>
              <w:t>adj</w:t>
            </w:r>
          </w:p>
        </w:tc>
        <w:tc>
          <w:tcPr>
            <w:tcW w:w="5103" w:type="dxa"/>
          </w:tcPr>
          <w:p w14:paraId="57620F17" w14:textId="77777777" w:rsidR="00E27671" w:rsidRPr="007E7461" w:rsidRDefault="00E27671" w:rsidP="0015647D">
            <w:pPr>
              <w:rPr>
                <w:rFonts w:ascii="Arial" w:hAnsi="Arial" w:cs="Arial"/>
                <w:sz w:val="20"/>
                <w:szCs w:val="20"/>
              </w:rPr>
            </w:pPr>
            <w:r w:rsidRPr="007E7461">
              <w:rPr>
                <w:rFonts w:ascii="Arial" w:hAnsi="Arial" w:cs="Arial"/>
                <w:sz w:val="20"/>
                <w:szCs w:val="20"/>
              </w:rPr>
              <w:t>Number:</w:t>
            </w:r>
          </w:p>
          <w:p w14:paraId="0F021FB3" w14:textId="44F0C633" w:rsidR="00E27671" w:rsidRPr="007E7461" w:rsidDel="0015647D" w:rsidRDefault="00E27671" w:rsidP="0065181C">
            <w:pPr>
              <w:rPr>
                <w:rFonts w:ascii="Arial" w:hAnsi="Arial" w:cs="Arial"/>
                <w:sz w:val="20"/>
                <w:szCs w:val="20"/>
              </w:rPr>
            </w:pPr>
          </w:p>
        </w:tc>
        <w:tc>
          <w:tcPr>
            <w:tcW w:w="2268" w:type="dxa"/>
            <w:vMerge/>
          </w:tcPr>
          <w:p w14:paraId="5527E69F" w14:textId="77777777" w:rsidR="00E27671" w:rsidRPr="007E7461" w:rsidRDefault="00E27671" w:rsidP="0015647D">
            <w:pPr>
              <w:rPr>
                <w:rFonts w:ascii="Arial" w:hAnsi="Arial" w:cs="Arial"/>
                <w:sz w:val="20"/>
                <w:szCs w:val="20"/>
              </w:rPr>
            </w:pPr>
          </w:p>
        </w:tc>
      </w:tr>
      <w:tr w:rsidR="00E27671" w:rsidRPr="00C42118" w:rsidDel="0015647D" w14:paraId="1D750CF3" w14:textId="76C74B55" w:rsidTr="008736A8">
        <w:tc>
          <w:tcPr>
            <w:tcW w:w="4248" w:type="dxa"/>
            <w:vAlign w:val="center"/>
          </w:tcPr>
          <w:p w14:paraId="06530722" w14:textId="614CCC83" w:rsidR="00E27671" w:rsidRPr="00982742" w:rsidDel="0015647D" w:rsidRDefault="00E27671" w:rsidP="0015647D">
            <w:pPr>
              <w:tabs>
                <w:tab w:val="center" w:pos="284"/>
              </w:tabs>
              <w:rPr>
                <w:rFonts w:ascii="Arial" w:hAnsi="Arial" w:cs="Arial"/>
                <w:sz w:val="20"/>
                <w:szCs w:val="20"/>
              </w:rPr>
            </w:pPr>
            <w:r w:rsidRPr="00982742">
              <w:rPr>
                <w:rFonts w:ascii="Arial" w:hAnsi="Arial" w:cs="Arial"/>
                <w:sz w:val="20"/>
                <w:szCs w:val="20"/>
              </w:rPr>
              <w:t>Usual care log 11c reps with adjunct</w:t>
            </w:r>
          </w:p>
        </w:tc>
        <w:tc>
          <w:tcPr>
            <w:tcW w:w="2268" w:type="dxa"/>
          </w:tcPr>
          <w:p w14:paraId="3A455C73" w14:textId="7DFB42E4" w:rsidR="00E27671" w:rsidRPr="008F0354" w:rsidDel="0015647D" w:rsidRDefault="00E27671" w:rsidP="00EE709E">
            <w:pPr>
              <w:rPr>
                <w:rFonts w:ascii="Arial" w:hAnsi="Arial" w:cs="Arial"/>
                <w:sz w:val="20"/>
                <w:szCs w:val="20"/>
              </w:rPr>
            </w:pPr>
            <w:r w:rsidRPr="008F0354">
              <w:rPr>
                <w:rFonts w:ascii="Arial" w:hAnsi="Arial" w:cs="Arial"/>
                <w:sz w:val="20"/>
                <w:szCs w:val="20"/>
              </w:rPr>
              <w:t>treat11cadj</w:t>
            </w:r>
          </w:p>
        </w:tc>
        <w:tc>
          <w:tcPr>
            <w:tcW w:w="5103" w:type="dxa"/>
          </w:tcPr>
          <w:p w14:paraId="11F86AFE" w14:textId="77777777" w:rsidR="00E27671" w:rsidRPr="007E7461" w:rsidDel="0015647D" w:rsidRDefault="00E27671" w:rsidP="0065181C">
            <w:pPr>
              <w:rPr>
                <w:rFonts w:ascii="Arial" w:hAnsi="Arial" w:cs="Arial"/>
                <w:sz w:val="20"/>
                <w:szCs w:val="20"/>
              </w:rPr>
            </w:pPr>
            <w:r w:rsidRPr="007E7461">
              <w:rPr>
                <w:rFonts w:ascii="Arial" w:hAnsi="Arial" w:cs="Arial"/>
                <w:sz w:val="20"/>
                <w:szCs w:val="20"/>
              </w:rPr>
              <w:t>Number</w:t>
            </w:r>
          </w:p>
        </w:tc>
        <w:tc>
          <w:tcPr>
            <w:tcW w:w="2268" w:type="dxa"/>
            <w:vMerge/>
          </w:tcPr>
          <w:p w14:paraId="56A1F975" w14:textId="77777777" w:rsidR="00E27671" w:rsidRPr="007E7461" w:rsidRDefault="00E27671" w:rsidP="0065181C">
            <w:pPr>
              <w:rPr>
                <w:rFonts w:ascii="Arial" w:hAnsi="Arial" w:cs="Arial"/>
                <w:sz w:val="20"/>
                <w:szCs w:val="20"/>
              </w:rPr>
            </w:pPr>
          </w:p>
        </w:tc>
      </w:tr>
      <w:tr w:rsidR="00E27671" w:rsidRPr="00C42118" w:rsidDel="0015647D" w14:paraId="3E4DA183" w14:textId="1EEBE7D4" w:rsidTr="008736A8">
        <w:tc>
          <w:tcPr>
            <w:tcW w:w="4248" w:type="dxa"/>
            <w:vAlign w:val="center"/>
          </w:tcPr>
          <w:p w14:paraId="614A91B9" w14:textId="2F1A668E" w:rsidR="00E27671" w:rsidRPr="00982742" w:rsidRDefault="00E27671" w:rsidP="00F33465">
            <w:pPr>
              <w:tabs>
                <w:tab w:val="center" w:pos="284"/>
              </w:tabs>
              <w:rPr>
                <w:rFonts w:ascii="Arial" w:hAnsi="Arial" w:cs="Arial"/>
                <w:sz w:val="20"/>
                <w:szCs w:val="20"/>
              </w:rPr>
            </w:pPr>
            <w:r w:rsidRPr="00982742">
              <w:rPr>
                <w:rFonts w:ascii="Arial" w:hAnsi="Arial" w:cs="Arial"/>
                <w:sz w:val="20"/>
                <w:szCs w:val="20"/>
              </w:rPr>
              <w:lastRenderedPageBreak/>
              <w:t>Usual care log 11d</w:t>
            </w:r>
            <w:r w:rsidRPr="007E7461">
              <w:rPr>
                <w:rFonts w:ascii="Arial" w:hAnsi="Arial" w:cs="Arial"/>
                <w:sz w:val="20"/>
                <w:szCs w:val="20"/>
              </w:rPr>
              <w:t xml:space="preserve"> Dexterity exercises</w:t>
            </w:r>
          </w:p>
        </w:tc>
        <w:tc>
          <w:tcPr>
            <w:tcW w:w="2268" w:type="dxa"/>
          </w:tcPr>
          <w:p w14:paraId="04C54226" w14:textId="263D0E02" w:rsidR="00E27671" w:rsidRPr="00982742" w:rsidDel="00EE709E" w:rsidRDefault="00E27671" w:rsidP="00F33465">
            <w:pPr>
              <w:rPr>
                <w:rFonts w:ascii="Arial" w:hAnsi="Arial" w:cs="Arial"/>
                <w:sz w:val="20"/>
                <w:szCs w:val="20"/>
              </w:rPr>
            </w:pPr>
            <w:r w:rsidRPr="00982742">
              <w:rPr>
                <w:rFonts w:ascii="Arial" w:hAnsi="Arial" w:cs="Arial"/>
                <w:sz w:val="20"/>
                <w:szCs w:val="20"/>
              </w:rPr>
              <w:t>treat11d</w:t>
            </w:r>
          </w:p>
        </w:tc>
        <w:tc>
          <w:tcPr>
            <w:tcW w:w="5103" w:type="dxa"/>
          </w:tcPr>
          <w:p w14:paraId="1E875A6A" w14:textId="06A1859D" w:rsidR="00E27671" w:rsidRPr="008F0354" w:rsidRDefault="00E27671" w:rsidP="00F33465">
            <w:pPr>
              <w:rPr>
                <w:rFonts w:ascii="Arial" w:hAnsi="Arial" w:cs="Arial"/>
                <w:sz w:val="20"/>
                <w:szCs w:val="20"/>
              </w:rPr>
            </w:pPr>
            <w:r w:rsidRPr="008F0354">
              <w:rPr>
                <w:rFonts w:ascii="Arial" w:hAnsi="Arial" w:cs="Arial"/>
                <w:sz w:val="20"/>
                <w:szCs w:val="20"/>
              </w:rPr>
              <w:t>Number: 1=yes, 0=no,</w:t>
            </w:r>
          </w:p>
        </w:tc>
        <w:tc>
          <w:tcPr>
            <w:tcW w:w="2268" w:type="dxa"/>
            <w:vMerge/>
          </w:tcPr>
          <w:p w14:paraId="5B298030" w14:textId="77777777" w:rsidR="00E27671" w:rsidRPr="007E7461" w:rsidRDefault="00E27671" w:rsidP="00F33465">
            <w:pPr>
              <w:rPr>
                <w:rFonts w:ascii="Arial" w:hAnsi="Arial" w:cs="Arial"/>
                <w:sz w:val="20"/>
                <w:szCs w:val="20"/>
              </w:rPr>
            </w:pPr>
          </w:p>
        </w:tc>
      </w:tr>
      <w:tr w:rsidR="00E27671" w:rsidRPr="00C42118" w:rsidDel="0015647D" w14:paraId="7D0C7386" w14:textId="622798E9" w:rsidTr="008736A8">
        <w:tc>
          <w:tcPr>
            <w:tcW w:w="4248" w:type="dxa"/>
            <w:vAlign w:val="center"/>
          </w:tcPr>
          <w:p w14:paraId="2E7E9674" w14:textId="2B420F14" w:rsidR="00E27671" w:rsidRPr="00982742" w:rsidDel="0015647D" w:rsidRDefault="00E27671" w:rsidP="00EE709E">
            <w:pPr>
              <w:tabs>
                <w:tab w:val="center" w:pos="284"/>
              </w:tabs>
              <w:rPr>
                <w:rFonts w:ascii="Arial" w:hAnsi="Arial" w:cs="Arial"/>
                <w:sz w:val="20"/>
                <w:szCs w:val="20"/>
              </w:rPr>
            </w:pPr>
            <w:r w:rsidRPr="00982742">
              <w:rPr>
                <w:rFonts w:ascii="Arial" w:hAnsi="Arial" w:cs="Arial"/>
                <w:sz w:val="20"/>
                <w:szCs w:val="20"/>
              </w:rPr>
              <w:t>Usual care log 11d reps with no adjunct</w:t>
            </w:r>
          </w:p>
        </w:tc>
        <w:tc>
          <w:tcPr>
            <w:tcW w:w="2268" w:type="dxa"/>
          </w:tcPr>
          <w:p w14:paraId="495EB842" w14:textId="1F376AC6" w:rsidR="00E27671" w:rsidRPr="007E7461" w:rsidDel="0015647D" w:rsidRDefault="00E27671" w:rsidP="00EE709E">
            <w:pPr>
              <w:rPr>
                <w:rFonts w:ascii="Arial" w:hAnsi="Arial" w:cs="Arial"/>
                <w:sz w:val="20"/>
                <w:szCs w:val="20"/>
              </w:rPr>
            </w:pPr>
            <w:r w:rsidRPr="008F0354">
              <w:rPr>
                <w:rFonts w:ascii="Arial" w:hAnsi="Arial" w:cs="Arial"/>
                <w:sz w:val="20"/>
                <w:szCs w:val="20"/>
              </w:rPr>
              <w:t>treat11dno</w:t>
            </w:r>
            <w:r w:rsidRPr="00465DEF">
              <w:rPr>
                <w:rFonts w:ascii="Arial" w:hAnsi="Arial" w:cs="Arial"/>
                <w:sz w:val="20"/>
                <w:szCs w:val="20"/>
              </w:rPr>
              <w:t>adj</w:t>
            </w:r>
          </w:p>
        </w:tc>
        <w:tc>
          <w:tcPr>
            <w:tcW w:w="5103" w:type="dxa"/>
          </w:tcPr>
          <w:p w14:paraId="51CF86D4" w14:textId="77777777" w:rsidR="00E27671" w:rsidRPr="007E7461" w:rsidRDefault="00E27671" w:rsidP="0015647D">
            <w:pPr>
              <w:rPr>
                <w:rFonts w:ascii="Arial" w:hAnsi="Arial" w:cs="Arial"/>
                <w:sz w:val="20"/>
                <w:szCs w:val="20"/>
              </w:rPr>
            </w:pPr>
            <w:r w:rsidRPr="007E7461">
              <w:rPr>
                <w:rFonts w:ascii="Arial" w:hAnsi="Arial" w:cs="Arial"/>
                <w:sz w:val="20"/>
                <w:szCs w:val="20"/>
              </w:rPr>
              <w:t>Number:</w:t>
            </w:r>
          </w:p>
          <w:p w14:paraId="0858C0D8" w14:textId="63BCE384" w:rsidR="00E27671" w:rsidRPr="007E7461" w:rsidDel="0015647D" w:rsidRDefault="00E27671" w:rsidP="0065181C">
            <w:pPr>
              <w:rPr>
                <w:rFonts w:ascii="Arial" w:hAnsi="Arial" w:cs="Arial"/>
                <w:sz w:val="20"/>
                <w:szCs w:val="20"/>
              </w:rPr>
            </w:pPr>
          </w:p>
        </w:tc>
        <w:tc>
          <w:tcPr>
            <w:tcW w:w="2268" w:type="dxa"/>
            <w:vMerge/>
          </w:tcPr>
          <w:p w14:paraId="24221CEE" w14:textId="77777777" w:rsidR="00E27671" w:rsidRPr="007E7461" w:rsidRDefault="00E27671" w:rsidP="0015647D">
            <w:pPr>
              <w:rPr>
                <w:rFonts w:ascii="Arial" w:hAnsi="Arial" w:cs="Arial"/>
                <w:sz w:val="20"/>
                <w:szCs w:val="20"/>
              </w:rPr>
            </w:pPr>
          </w:p>
        </w:tc>
      </w:tr>
      <w:tr w:rsidR="00E27671" w:rsidRPr="00C42118" w:rsidDel="0015647D" w14:paraId="3A0A750D" w14:textId="4BBC9AB8" w:rsidTr="008736A8">
        <w:tc>
          <w:tcPr>
            <w:tcW w:w="4248" w:type="dxa"/>
            <w:vAlign w:val="center"/>
          </w:tcPr>
          <w:p w14:paraId="61B8DE34" w14:textId="5A4E9BEC" w:rsidR="00E27671" w:rsidRPr="00982742" w:rsidDel="0015647D" w:rsidRDefault="00E27671" w:rsidP="0015647D">
            <w:pPr>
              <w:tabs>
                <w:tab w:val="center" w:pos="284"/>
              </w:tabs>
              <w:rPr>
                <w:rFonts w:ascii="Arial" w:hAnsi="Arial" w:cs="Arial"/>
                <w:sz w:val="20"/>
                <w:szCs w:val="20"/>
              </w:rPr>
            </w:pPr>
            <w:r w:rsidRPr="00982742">
              <w:rPr>
                <w:rFonts w:ascii="Arial" w:hAnsi="Arial" w:cs="Arial"/>
                <w:sz w:val="20"/>
                <w:szCs w:val="20"/>
              </w:rPr>
              <w:t xml:space="preserve">Usual care log 11d reps with adjunct </w:t>
            </w:r>
          </w:p>
        </w:tc>
        <w:tc>
          <w:tcPr>
            <w:tcW w:w="2268" w:type="dxa"/>
          </w:tcPr>
          <w:p w14:paraId="0C315AEB" w14:textId="290344E7" w:rsidR="00E27671" w:rsidRPr="00465DEF" w:rsidDel="0015647D" w:rsidRDefault="00E27671" w:rsidP="00EE709E">
            <w:pPr>
              <w:rPr>
                <w:rFonts w:ascii="Arial" w:hAnsi="Arial" w:cs="Arial"/>
                <w:sz w:val="20"/>
                <w:szCs w:val="20"/>
              </w:rPr>
            </w:pPr>
            <w:r w:rsidRPr="008F0354">
              <w:rPr>
                <w:rFonts w:ascii="Arial" w:hAnsi="Arial" w:cs="Arial"/>
                <w:sz w:val="20"/>
                <w:szCs w:val="20"/>
              </w:rPr>
              <w:t>treat11dadj</w:t>
            </w:r>
          </w:p>
        </w:tc>
        <w:tc>
          <w:tcPr>
            <w:tcW w:w="5103" w:type="dxa"/>
          </w:tcPr>
          <w:p w14:paraId="5C799DAB" w14:textId="77777777" w:rsidR="00E27671" w:rsidRPr="007E7461" w:rsidDel="0015647D" w:rsidRDefault="00E27671" w:rsidP="0065181C">
            <w:pPr>
              <w:rPr>
                <w:rFonts w:ascii="Arial" w:hAnsi="Arial" w:cs="Arial"/>
                <w:sz w:val="20"/>
                <w:szCs w:val="20"/>
              </w:rPr>
            </w:pPr>
            <w:r w:rsidRPr="007E7461">
              <w:rPr>
                <w:rFonts w:ascii="Arial" w:hAnsi="Arial" w:cs="Arial"/>
                <w:sz w:val="20"/>
                <w:szCs w:val="20"/>
              </w:rPr>
              <w:t>Number</w:t>
            </w:r>
          </w:p>
        </w:tc>
        <w:tc>
          <w:tcPr>
            <w:tcW w:w="2268" w:type="dxa"/>
            <w:vMerge/>
          </w:tcPr>
          <w:p w14:paraId="1D8870E5" w14:textId="77777777" w:rsidR="00E27671" w:rsidRPr="007E7461" w:rsidRDefault="00E27671" w:rsidP="0065181C">
            <w:pPr>
              <w:rPr>
                <w:rFonts w:ascii="Arial" w:hAnsi="Arial" w:cs="Arial"/>
                <w:sz w:val="20"/>
                <w:szCs w:val="20"/>
              </w:rPr>
            </w:pPr>
          </w:p>
        </w:tc>
      </w:tr>
    </w:tbl>
    <w:p w14:paraId="3E394612" w14:textId="77777777" w:rsidR="00CE4761" w:rsidRPr="00C42118" w:rsidRDefault="00CE4761">
      <w:pPr>
        <w:rPr>
          <w:rFonts w:ascii="Arial" w:hAnsi="Arial" w:cs="Arial"/>
          <w:sz w:val="20"/>
          <w:szCs w:val="20"/>
        </w:rPr>
      </w:pPr>
    </w:p>
    <w:p w14:paraId="3641EBEB" w14:textId="77777777" w:rsidR="00050A7E" w:rsidRPr="00C42118" w:rsidRDefault="00050A7E" w:rsidP="00050A7E">
      <w:pPr>
        <w:rPr>
          <w:rFonts w:ascii="Arial" w:hAnsi="Arial" w:cs="Arial"/>
          <w:b/>
          <w:sz w:val="20"/>
          <w:szCs w:val="20"/>
        </w:rPr>
      </w:pPr>
      <w:r w:rsidRPr="00C42118">
        <w:rPr>
          <w:rFonts w:ascii="Arial" w:hAnsi="Arial" w:cs="Arial"/>
          <w:b/>
          <w:sz w:val="20"/>
          <w:szCs w:val="20"/>
        </w:rPr>
        <w:t>CRF: N1</w:t>
      </w:r>
    </w:p>
    <w:p w14:paraId="35C4EB23" w14:textId="106BD6E8" w:rsidR="00050A7E" w:rsidRPr="00154CF1" w:rsidRDefault="00154CF1" w:rsidP="00050A7E">
      <w:pPr>
        <w:rPr>
          <w:rFonts w:ascii="Arial" w:hAnsi="Arial" w:cs="Arial"/>
          <w:b/>
          <w:sz w:val="20"/>
          <w:szCs w:val="20"/>
        </w:rPr>
      </w:pPr>
      <w:r>
        <w:rPr>
          <w:rFonts w:ascii="Arial" w:hAnsi="Arial" w:cs="Arial"/>
          <w:b/>
          <w:sz w:val="20"/>
          <w:szCs w:val="20"/>
        </w:rPr>
        <w:t>TABLE: Note</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268"/>
        <w:gridCol w:w="4961"/>
        <w:gridCol w:w="2410"/>
      </w:tblGrid>
      <w:tr w:rsidR="00732D6D" w:rsidRPr="00C42118" w14:paraId="4C4C4834" w14:textId="48076939" w:rsidTr="00C30B80">
        <w:trPr>
          <w:tblHeader/>
        </w:trPr>
        <w:tc>
          <w:tcPr>
            <w:tcW w:w="4248" w:type="dxa"/>
            <w:shd w:val="clear" w:color="auto" w:fill="auto"/>
          </w:tcPr>
          <w:p w14:paraId="5E7D705C" w14:textId="77777777" w:rsidR="00732D6D" w:rsidRPr="00C42118" w:rsidRDefault="00732D6D" w:rsidP="006502ED">
            <w:pPr>
              <w:spacing w:after="0" w:line="240" w:lineRule="auto"/>
              <w:rPr>
                <w:rFonts w:ascii="Arial" w:hAnsi="Arial" w:cs="Arial"/>
                <w:i/>
                <w:sz w:val="20"/>
                <w:szCs w:val="20"/>
              </w:rPr>
            </w:pPr>
            <w:r w:rsidRPr="00C42118">
              <w:rPr>
                <w:rFonts w:ascii="Arial" w:hAnsi="Arial" w:cs="Arial"/>
                <w:b/>
                <w:sz w:val="20"/>
                <w:szCs w:val="20"/>
              </w:rPr>
              <w:t>CRF field name</w:t>
            </w:r>
          </w:p>
        </w:tc>
        <w:tc>
          <w:tcPr>
            <w:tcW w:w="2268" w:type="dxa"/>
            <w:shd w:val="clear" w:color="auto" w:fill="auto"/>
          </w:tcPr>
          <w:p w14:paraId="0D4C60AD" w14:textId="77777777" w:rsidR="00732D6D" w:rsidRPr="00C42118" w:rsidRDefault="00732D6D" w:rsidP="006502ED">
            <w:pPr>
              <w:spacing w:after="0" w:line="240" w:lineRule="auto"/>
              <w:rPr>
                <w:rFonts w:ascii="Arial" w:hAnsi="Arial" w:cs="Arial"/>
                <w:b/>
                <w:sz w:val="20"/>
                <w:szCs w:val="20"/>
              </w:rPr>
            </w:pPr>
            <w:r w:rsidRPr="00C42118">
              <w:rPr>
                <w:rFonts w:ascii="Arial" w:hAnsi="Arial" w:cs="Arial"/>
                <w:b/>
                <w:sz w:val="20"/>
                <w:szCs w:val="20"/>
              </w:rPr>
              <w:t>short field name</w:t>
            </w:r>
          </w:p>
        </w:tc>
        <w:tc>
          <w:tcPr>
            <w:tcW w:w="4961" w:type="dxa"/>
            <w:shd w:val="clear" w:color="auto" w:fill="auto"/>
          </w:tcPr>
          <w:p w14:paraId="46258BDD" w14:textId="2C07F018" w:rsidR="00732D6D" w:rsidRPr="00C42118" w:rsidRDefault="00732D6D" w:rsidP="006502ED">
            <w:pPr>
              <w:spacing w:after="0" w:line="240" w:lineRule="auto"/>
              <w:rPr>
                <w:rFonts w:ascii="Arial" w:hAnsi="Arial" w:cs="Arial"/>
                <w:b/>
                <w:sz w:val="20"/>
                <w:szCs w:val="20"/>
              </w:rPr>
            </w:pPr>
            <w:r>
              <w:rPr>
                <w:rFonts w:ascii="Arial" w:hAnsi="Arial" w:cs="Arial"/>
                <w:b/>
                <w:sz w:val="20"/>
                <w:szCs w:val="20"/>
              </w:rPr>
              <w:t>Notes</w:t>
            </w:r>
          </w:p>
        </w:tc>
        <w:tc>
          <w:tcPr>
            <w:tcW w:w="2410" w:type="dxa"/>
          </w:tcPr>
          <w:p w14:paraId="5F5C7DB5" w14:textId="4C035B3B" w:rsidR="00732D6D" w:rsidRDefault="00732D6D" w:rsidP="006502ED">
            <w:pPr>
              <w:spacing w:after="0" w:line="240" w:lineRule="auto"/>
              <w:rPr>
                <w:rFonts w:ascii="Arial" w:hAnsi="Arial" w:cs="Arial"/>
                <w:b/>
                <w:sz w:val="20"/>
                <w:szCs w:val="20"/>
              </w:rPr>
            </w:pPr>
            <w:r>
              <w:rPr>
                <w:rFonts w:ascii="Arial" w:eastAsia="Times New Roman" w:hAnsi="Arial" w:cs="Arial"/>
                <w:b/>
                <w:sz w:val="20"/>
                <w:szCs w:val="20"/>
                <w:lang w:eastAsia="en-GB"/>
              </w:rPr>
              <w:t>Data contained in file</w:t>
            </w:r>
          </w:p>
        </w:tc>
      </w:tr>
      <w:tr w:rsidR="00732D6D" w:rsidRPr="00C42118" w14:paraId="498B575F" w14:textId="7A4F65F6" w:rsidTr="00C30B80">
        <w:tc>
          <w:tcPr>
            <w:tcW w:w="4248" w:type="dxa"/>
            <w:shd w:val="clear" w:color="auto" w:fill="auto"/>
          </w:tcPr>
          <w:p w14:paraId="257AD473" w14:textId="77777777" w:rsidR="00732D6D" w:rsidRPr="00C42118" w:rsidRDefault="00732D6D" w:rsidP="006502ED">
            <w:pPr>
              <w:spacing w:after="0" w:line="240" w:lineRule="auto"/>
              <w:rPr>
                <w:rFonts w:ascii="Arial" w:hAnsi="Arial" w:cs="Arial"/>
                <w:sz w:val="20"/>
                <w:szCs w:val="20"/>
              </w:rPr>
            </w:pPr>
            <w:r w:rsidRPr="00C42118">
              <w:rPr>
                <w:rFonts w:ascii="Arial" w:hAnsi="Arial" w:cs="Arial"/>
                <w:sz w:val="20"/>
                <w:szCs w:val="20"/>
              </w:rPr>
              <w:t>study id</w:t>
            </w:r>
          </w:p>
        </w:tc>
        <w:tc>
          <w:tcPr>
            <w:tcW w:w="2268" w:type="dxa"/>
            <w:shd w:val="clear" w:color="auto" w:fill="auto"/>
          </w:tcPr>
          <w:p w14:paraId="74350648" w14:textId="77777777" w:rsidR="00732D6D" w:rsidRPr="00C42118" w:rsidRDefault="00732D6D" w:rsidP="006502ED">
            <w:pPr>
              <w:spacing w:after="0" w:line="240" w:lineRule="auto"/>
              <w:rPr>
                <w:rFonts w:ascii="Arial" w:hAnsi="Arial" w:cs="Arial"/>
                <w:color w:val="000000"/>
                <w:sz w:val="20"/>
                <w:szCs w:val="20"/>
              </w:rPr>
            </w:pPr>
            <w:r w:rsidRPr="00C42118">
              <w:rPr>
                <w:rFonts w:ascii="Arial" w:hAnsi="Arial" w:cs="Arial"/>
                <w:color w:val="000000"/>
                <w:sz w:val="20"/>
                <w:szCs w:val="20"/>
              </w:rPr>
              <w:t>id</w:t>
            </w:r>
          </w:p>
        </w:tc>
        <w:tc>
          <w:tcPr>
            <w:tcW w:w="4961" w:type="dxa"/>
            <w:shd w:val="clear" w:color="auto" w:fill="auto"/>
          </w:tcPr>
          <w:p w14:paraId="313EF570" w14:textId="77777777" w:rsidR="00732D6D" w:rsidRPr="00C42118" w:rsidRDefault="00732D6D" w:rsidP="006502ED">
            <w:pPr>
              <w:spacing w:after="0" w:line="240" w:lineRule="auto"/>
              <w:rPr>
                <w:rFonts w:ascii="Arial" w:hAnsi="Arial" w:cs="Arial"/>
                <w:sz w:val="20"/>
                <w:szCs w:val="20"/>
              </w:rPr>
            </w:pPr>
            <w:r w:rsidRPr="00C42118">
              <w:rPr>
                <w:rFonts w:ascii="Arial" w:hAnsi="Arial" w:cs="Arial"/>
                <w:sz w:val="20"/>
                <w:szCs w:val="20"/>
              </w:rPr>
              <w:t>Pre-filled by application</w:t>
            </w:r>
          </w:p>
        </w:tc>
        <w:tc>
          <w:tcPr>
            <w:tcW w:w="2410" w:type="dxa"/>
            <w:vMerge w:val="restart"/>
          </w:tcPr>
          <w:p w14:paraId="53078D12" w14:textId="37CFC00C" w:rsidR="00732D6D" w:rsidRPr="00C42118" w:rsidRDefault="00732D6D" w:rsidP="006502ED">
            <w:pPr>
              <w:spacing w:after="0" w:line="240" w:lineRule="auto"/>
              <w:rPr>
                <w:rFonts w:ascii="Arial" w:hAnsi="Arial" w:cs="Arial"/>
                <w:sz w:val="20"/>
                <w:szCs w:val="20"/>
              </w:rPr>
            </w:pPr>
            <w:r>
              <w:rPr>
                <w:rFonts w:ascii="Arial" w:hAnsi="Arial" w:cs="Arial"/>
                <w:sz w:val="20"/>
                <w:szCs w:val="20"/>
              </w:rPr>
              <w:t>Outcomes</w:t>
            </w:r>
          </w:p>
        </w:tc>
      </w:tr>
      <w:tr w:rsidR="00732D6D" w:rsidRPr="00C42118" w14:paraId="1570B9CB" w14:textId="63BBCB5F" w:rsidTr="00C30B80">
        <w:tc>
          <w:tcPr>
            <w:tcW w:w="4248" w:type="dxa"/>
            <w:shd w:val="clear" w:color="auto" w:fill="auto"/>
          </w:tcPr>
          <w:p w14:paraId="5D970A53" w14:textId="77777777" w:rsidR="00732D6D" w:rsidRPr="00C42118" w:rsidRDefault="00732D6D" w:rsidP="006502ED">
            <w:pPr>
              <w:spacing w:after="0" w:line="240" w:lineRule="auto"/>
              <w:rPr>
                <w:rFonts w:ascii="Arial" w:hAnsi="Arial" w:cs="Arial"/>
                <w:sz w:val="20"/>
                <w:szCs w:val="20"/>
              </w:rPr>
            </w:pPr>
            <w:r w:rsidRPr="00C42118">
              <w:rPr>
                <w:rFonts w:ascii="Arial" w:hAnsi="Arial" w:cs="Arial"/>
                <w:sz w:val="20"/>
                <w:szCs w:val="20"/>
              </w:rPr>
              <w:t>Does note relate to page in CRF?</w:t>
            </w:r>
          </w:p>
        </w:tc>
        <w:tc>
          <w:tcPr>
            <w:tcW w:w="2268" w:type="dxa"/>
            <w:shd w:val="clear" w:color="auto" w:fill="auto"/>
          </w:tcPr>
          <w:p w14:paraId="0673ECD2" w14:textId="77777777" w:rsidR="00732D6D" w:rsidRPr="00C42118" w:rsidRDefault="00732D6D" w:rsidP="006502ED">
            <w:pPr>
              <w:spacing w:after="0" w:line="240" w:lineRule="auto"/>
              <w:rPr>
                <w:rFonts w:ascii="Arial" w:hAnsi="Arial" w:cs="Arial"/>
                <w:sz w:val="20"/>
                <w:szCs w:val="20"/>
              </w:rPr>
            </w:pPr>
            <w:r w:rsidRPr="00C42118">
              <w:rPr>
                <w:rFonts w:ascii="Arial" w:hAnsi="Arial" w:cs="Arial"/>
                <w:sz w:val="20"/>
                <w:szCs w:val="20"/>
              </w:rPr>
              <w:t>ntf_crf</w:t>
            </w:r>
          </w:p>
        </w:tc>
        <w:tc>
          <w:tcPr>
            <w:tcW w:w="4961" w:type="dxa"/>
            <w:shd w:val="clear" w:color="auto" w:fill="auto"/>
          </w:tcPr>
          <w:p w14:paraId="2850DF86" w14:textId="47928B1B" w:rsidR="00732D6D" w:rsidRPr="00C42118" w:rsidRDefault="00732D6D" w:rsidP="006502ED">
            <w:pPr>
              <w:spacing w:after="0" w:line="240" w:lineRule="auto"/>
              <w:rPr>
                <w:rFonts w:ascii="Arial" w:hAnsi="Arial" w:cs="Arial"/>
                <w:sz w:val="20"/>
                <w:szCs w:val="20"/>
              </w:rPr>
            </w:pPr>
            <w:r w:rsidRPr="00C42118">
              <w:rPr>
                <w:rFonts w:ascii="Arial" w:hAnsi="Arial" w:cs="Arial"/>
                <w:sz w:val="20"/>
                <w:szCs w:val="20"/>
              </w:rPr>
              <w:t>Number: 1=Yes, 0=No</w:t>
            </w:r>
          </w:p>
        </w:tc>
        <w:tc>
          <w:tcPr>
            <w:tcW w:w="2410" w:type="dxa"/>
            <w:vMerge/>
          </w:tcPr>
          <w:p w14:paraId="3675E191" w14:textId="77777777" w:rsidR="00732D6D" w:rsidRPr="00C42118" w:rsidRDefault="00732D6D" w:rsidP="006502ED">
            <w:pPr>
              <w:spacing w:after="0" w:line="240" w:lineRule="auto"/>
              <w:rPr>
                <w:rFonts w:ascii="Arial" w:hAnsi="Arial" w:cs="Arial"/>
                <w:sz w:val="20"/>
                <w:szCs w:val="20"/>
              </w:rPr>
            </w:pPr>
          </w:p>
        </w:tc>
      </w:tr>
      <w:tr w:rsidR="00732D6D" w:rsidRPr="00C42118" w14:paraId="255C5EF2" w14:textId="635B3A49" w:rsidTr="00C30B80">
        <w:tc>
          <w:tcPr>
            <w:tcW w:w="4248" w:type="dxa"/>
            <w:shd w:val="clear" w:color="auto" w:fill="auto"/>
          </w:tcPr>
          <w:p w14:paraId="20946C20" w14:textId="77777777" w:rsidR="00732D6D" w:rsidRPr="00C42118" w:rsidRDefault="00732D6D" w:rsidP="006502ED">
            <w:pPr>
              <w:spacing w:after="0" w:line="240" w:lineRule="auto"/>
              <w:rPr>
                <w:rFonts w:ascii="Arial" w:hAnsi="Arial" w:cs="Arial"/>
                <w:sz w:val="20"/>
                <w:szCs w:val="20"/>
              </w:rPr>
            </w:pPr>
            <w:r w:rsidRPr="00C42118">
              <w:rPr>
                <w:rFonts w:ascii="Arial" w:hAnsi="Arial" w:cs="Arial"/>
                <w:sz w:val="20"/>
                <w:szCs w:val="20"/>
              </w:rPr>
              <w:t>If yes, specify CRF</w:t>
            </w:r>
          </w:p>
        </w:tc>
        <w:tc>
          <w:tcPr>
            <w:tcW w:w="2268" w:type="dxa"/>
            <w:shd w:val="clear" w:color="auto" w:fill="auto"/>
          </w:tcPr>
          <w:p w14:paraId="7904D71F" w14:textId="77777777" w:rsidR="00732D6D" w:rsidRPr="00C42118" w:rsidRDefault="00732D6D" w:rsidP="006502ED">
            <w:pPr>
              <w:spacing w:after="0" w:line="240" w:lineRule="auto"/>
              <w:rPr>
                <w:rFonts w:ascii="Arial" w:hAnsi="Arial" w:cs="Arial"/>
                <w:sz w:val="20"/>
                <w:szCs w:val="20"/>
              </w:rPr>
            </w:pPr>
            <w:r w:rsidRPr="00C42118">
              <w:rPr>
                <w:rFonts w:ascii="Arial" w:hAnsi="Arial" w:cs="Arial"/>
                <w:sz w:val="20"/>
                <w:szCs w:val="20"/>
              </w:rPr>
              <w:t>ntf_crfpage</w:t>
            </w:r>
          </w:p>
        </w:tc>
        <w:tc>
          <w:tcPr>
            <w:tcW w:w="4961" w:type="dxa"/>
            <w:shd w:val="clear" w:color="auto" w:fill="auto"/>
          </w:tcPr>
          <w:p w14:paraId="49BDB5C0" w14:textId="77777777" w:rsidR="00732D6D" w:rsidRPr="00C42118" w:rsidRDefault="00732D6D" w:rsidP="006502ED">
            <w:pPr>
              <w:spacing w:after="0" w:line="240" w:lineRule="auto"/>
              <w:rPr>
                <w:rFonts w:ascii="Arial" w:hAnsi="Arial" w:cs="Arial"/>
                <w:sz w:val="20"/>
                <w:szCs w:val="20"/>
              </w:rPr>
            </w:pPr>
            <w:r w:rsidRPr="00C42118">
              <w:rPr>
                <w:rFonts w:ascii="Arial" w:hAnsi="Arial" w:cs="Arial"/>
                <w:sz w:val="20"/>
                <w:szCs w:val="20"/>
              </w:rPr>
              <w:t>Text</w:t>
            </w:r>
          </w:p>
        </w:tc>
        <w:tc>
          <w:tcPr>
            <w:tcW w:w="2410" w:type="dxa"/>
            <w:vMerge/>
          </w:tcPr>
          <w:p w14:paraId="3DD7EEB7" w14:textId="77777777" w:rsidR="00732D6D" w:rsidRPr="00C42118" w:rsidRDefault="00732D6D" w:rsidP="006502ED">
            <w:pPr>
              <w:spacing w:after="0" w:line="240" w:lineRule="auto"/>
              <w:rPr>
                <w:rFonts w:ascii="Arial" w:hAnsi="Arial" w:cs="Arial"/>
                <w:sz w:val="20"/>
                <w:szCs w:val="20"/>
              </w:rPr>
            </w:pPr>
          </w:p>
        </w:tc>
      </w:tr>
      <w:tr w:rsidR="00732D6D" w:rsidRPr="00C42118" w14:paraId="51A6F809" w14:textId="1FEDC769" w:rsidTr="00C30B80">
        <w:tc>
          <w:tcPr>
            <w:tcW w:w="4248" w:type="dxa"/>
            <w:shd w:val="clear" w:color="auto" w:fill="auto"/>
          </w:tcPr>
          <w:p w14:paraId="63B328ED" w14:textId="77777777" w:rsidR="00732D6D" w:rsidRPr="00C42118" w:rsidRDefault="00732D6D" w:rsidP="006502ED">
            <w:pPr>
              <w:spacing w:after="0" w:line="240" w:lineRule="auto"/>
              <w:rPr>
                <w:rFonts w:ascii="Arial" w:hAnsi="Arial" w:cs="Arial"/>
                <w:sz w:val="20"/>
                <w:szCs w:val="20"/>
              </w:rPr>
            </w:pPr>
            <w:r w:rsidRPr="00C42118">
              <w:rPr>
                <w:rFonts w:ascii="Arial" w:hAnsi="Arial" w:cs="Arial"/>
                <w:sz w:val="20"/>
                <w:szCs w:val="20"/>
              </w:rPr>
              <w:t>Date of event</w:t>
            </w:r>
          </w:p>
        </w:tc>
        <w:tc>
          <w:tcPr>
            <w:tcW w:w="2268" w:type="dxa"/>
            <w:shd w:val="clear" w:color="auto" w:fill="auto"/>
          </w:tcPr>
          <w:p w14:paraId="6B360315" w14:textId="77777777" w:rsidR="00732D6D" w:rsidRPr="00C42118" w:rsidRDefault="00732D6D" w:rsidP="006502ED">
            <w:pPr>
              <w:spacing w:after="0" w:line="240" w:lineRule="auto"/>
              <w:rPr>
                <w:rFonts w:ascii="Arial" w:hAnsi="Arial" w:cs="Arial"/>
                <w:sz w:val="20"/>
                <w:szCs w:val="20"/>
              </w:rPr>
            </w:pPr>
            <w:r w:rsidRPr="00C42118">
              <w:rPr>
                <w:rFonts w:ascii="Arial" w:hAnsi="Arial" w:cs="Arial"/>
                <w:sz w:val="20"/>
                <w:szCs w:val="20"/>
              </w:rPr>
              <w:t>ntf_date</w:t>
            </w:r>
          </w:p>
        </w:tc>
        <w:tc>
          <w:tcPr>
            <w:tcW w:w="4961" w:type="dxa"/>
            <w:shd w:val="clear" w:color="auto" w:fill="auto"/>
          </w:tcPr>
          <w:p w14:paraId="1221278E" w14:textId="77777777" w:rsidR="00732D6D" w:rsidRPr="00C42118" w:rsidRDefault="00732D6D" w:rsidP="006502ED">
            <w:pPr>
              <w:spacing w:after="0" w:line="240" w:lineRule="auto"/>
              <w:rPr>
                <w:rFonts w:ascii="Arial" w:hAnsi="Arial" w:cs="Arial"/>
                <w:sz w:val="20"/>
                <w:szCs w:val="20"/>
              </w:rPr>
            </w:pPr>
            <w:r w:rsidRPr="00C42118">
              <w:rPr>
                <w:rFonts w:ascii="Arial" w:hAnsi="Arial" w:cs="Arial"/>
                <w:sz w:val="20"/>
                <w:szCs w:val="20"/>
              </w:rPr>
              <w:t>Date</w:t>
            </w:r>
          </w:p>
        </w:tc>
        <w:tc>
          <w:tcPr>
            <w:tcW w:w="2410" w:type="dxa"/>
            <w:vMerge/>
          </w:tcPr>
          <w:p w14:paraId="0007D453" w14:textId="77777777" w:rsidR="00732D6D" w:rsidRPr="00C42118" w:rsidRDefault="00732D6D" w:rsidP="006502ED">
            <w:pPr>
              <w:spacing w:after="0" w:line="240" w:lineRule="auto"/>
              <w:rPr>
                <w:rFonts w:ascii="Arial" w:hAnsi="Arial" w:cs="Arial"/>
                <w:sz w:val="20"/>
                <w:szCs w:val="20"/>
              </w:rPr>
            </w:pPr>
          </w:p>
        </w:tc>
      </w:tr>
      <w:tr w:rsidR="00732D6D" w:rsidRPr="00C42118" w14:paraId="55A3AFBE" w14:textId="47692B13" w:rsidTr="00C30B80">
        <w:tc>
          <w:tcPr>
            <w:tcW w:w="4248" w:type="dxa"/>
            <w:shd w:val="clear" w:color="auto" w:fill="auto"/>
          </w:tcPr>
          <w:p w14:paraId="0D864412" w14:textId="77777777" w:rsidR="00732D6D" w:rsidRPr="00C42118" w:rsidRDefault="00732D6D" w:rsidP="006502ED">
            <w:pPr>
              <w:spacing w:after="0" w:line="240" w:lineRule="auto"/>
              <w:rPr>
                <w:rFonts w:ascii="Arial" w:hAnsi="Arial" w:cs="Arial"/>
                <w:sz w:val="20"/>
                <w:szCs w:val="20"/>
              </w:rPr>
            </w:pPr>
            <w:r w:rsidRPr="00C42118">
              <w:rPr>
                <w:rFonts w:ascii="Arial" w:hAnsi="Arial" w:cs="Arial"/>
                <w:sz w:val="20"/>
                <w:szCs w:val="20"/>
              </w:rPr>
              <w:t>Time of event</w:t>
            </w:r>
          </w:p>
        </w:tc>
        <w:tc>
          <w:tcPr>
            <w:tcW w:w="2268" w:type="dxa"/>
            <w:shd w:val="clear" w:color="auto" w:fill="auto"/>
          </w:tcPr>
          <w:p w14:paraId="72EE0EFF" w14:textId="77777777" w:rsidR="00732D6D" w:rsidRPr="00C42118" w:rsidRDefault="00732D6D" w:rsidP="006502ED">
            <w:pPr>
              <w:spacing w:after="0" w:line="240" w:lineRule="auto"/>
              <w:rPr>
                <w:rFonts w:ascii="Arial" w:hAnsi="Arial" w:cs="Arial"/>
                <w:sz w:val="20"/>
                <w:szCs w:val="20"/>
              </w:rPr>
            </w:pPr>
            <w:r w:rsidRPr="00C42118">
              <w:rPr>
                <w:rFonts w:ascii="Arial" w:hAnsi="Arial" w:cs="Arial"/>
                <w:sz w:val="20"/>
                <w:szCs w:val="20"/>
              </w:rPr>
              <w:t>ntf_time</w:t>
            </w:r>
          </w:p>
        </w:tc>
        <w:tc>
          <w:tcPr>
            <w:tcW w:w="4961" w:type="dxa"/>
            <w:shd w:val="clear" w:color="auto" w:fill="auto"/>
          </w:tcPr>
          <w:p w14:paraId="31C25023" w14:textId="77777777" w:rsidR="00732D6D" w:rsidRPr="00C42118" w:rsidRDefault="00732D6D" w:rsidP="006502ED">
            <w:pPr>
              <w:spacing w:after="0" w:line="240" w:lineRule="auto"/>
              <w:rPr>
                <w:rFonts w:ascii="Arial" w:hAnsi="Arial" w:cs="Arial"/>
                <w:sz w:val="20"/>
                <w:szCs w:val="20"/>
              </w:rPr>
            </w:pPr>
            <w:r w:rsidRPr="00C42118">
              <w:rPr>
                <w:rFonts w:ascii="Arial" w:hAnsi="Arial" w:cs="Arial"/>
                <w:sz w:val="20"/>
                <w:szCs w:val="20"/>
              </w:rPr>
              <w:t>Time</w:t>
            </w:r>
          </w:p>
        </w:tc>
        <w:tc>
          <w:tcPr>
            <w:tcW w:w="2410" w:type="dxa"/>
            <w:vMerge/>
          </w:tcPr>
          <w:p w14:paraId="28A65737" w14:textId="77777777" w:rsidR="00732D6D" w:rsidRPr="00C42118" w:rsidRDefault="00732D6D" w:rsidP="006502ED">
            <w:pPr>
              <w:spacing w:after="0" w:line="240" w:lineRule="auto"/>
              <w:rPr>
                <w:rFonts w:ascii="Arial" w:hAnsi="Arial" w:cs="Arial"/>
                <w:sz w:val="20"/>
                <w:szCs w:val="20"/>
              </w:rPr>
            </w:pPr>
          </w:p>
        </w:tc>
      </w:tr>
      <w:tr w:rsidR="00732D6D" w:rsidRPr="00C42118" w14:paraId="20DD4CD1" w14:textId="106C9BE5" w:rsidTr="00C30B80">
        <w:tc>
          <w:tcPr>
            <w:tcW w:w="4248" w:type="dxa"/>
            <w:shd w:val="clear" w:color="auto" w:fill="auto"/>
          </w:tcPr>
          <w:p w14:paraId="0399E69E" w14:textId="77777777" w:rsidR="00732D6D" w:rsidRPr="00C42118" w:rsidRDefault="00732D6D" w:rsidP="006502ED">
            <w:pPr>
              <w:spacing w:after="0" w:line="240" w:lineRule="auto"/>
              <w:rPr>
                <w:rFonts w:ascii="Arial" w:hAnsi="Arial" w:cs="Arial"/>
                <w:sz w:val="20"/>
                <w:szCs w:val="20"/>
              </w:rPr>
            </w:pPr>
            <w:r w:rsidRPr="00C42118">
              <w:rPr>
                <w:rFonts w:ascii="Arial" w:hAnsi="Arial" w:cs="Arial"/>
                <w:sz w:val="20"/>
                <w:szCs w:val="20"/>
              </w:rPr>
              <w:t>File note</w:t>
            </w:r>
          </w:p>
        </w:tc>
        <w:tc>
          <w:tcPr>
            <w:tcW w:w="2268" w:type="dxa"/>
            <w:shd w:val="clear" w:color="auto" w:fill="auto"/>
          </w:tcPr>
          <w:p w14:paraId="4230DFAA" w14:textId="77777777" w:rsidR="00732D6D" w:rsidRPr="00C42118" w:rsidRDefault="00732D6D" w:rsidP="006502ED">
            <w:pPr>
              <w:spacing w:after="0" w:line="240" w:lineRule="auto"/>
              <w:rPr>
                <w:rFonts w:ascii="Arial" w:hAnsi="Arial" w:cs="Arial"/>
                <w:sz w:val="20"/>
                <w:szCs w:val="20"/>
              </w:rPr>
            </w:pPr>
            <w:r w:rsidRPr="00C42118">
              <w:rPr>
                <w:rFonts w:ascii="Arial" w:hAnsi="Arial" w:cs="Arial"/>
                <w:sz w:val="20"/>
                <w:szCs w:val="20"/>
              </w:rPr>
              <w:t>ntf_text</w:t>
            </w:r>
          </w:p>
        </w:tc>
        <w:tc>
          <w:tcPr>
            <w:tcW w:w="4961" w:type="dxa"/>
            <w:shd w:val="clear" w:color="auto" w:fill="auto"/>
          </w:tcPr>
          <w:p w14:paraId="6801534C" w14:textId="77777777" w:rsidR="00732D6D" w:rsidRPr="00C42118" w:rsidRDefault="00732D6D" w:rsidP="006502ED">
            <w:pPr>
              <w:spacing w:after="0" w:line="240" w:lineRule="auto"/>
              <w:rPr>
                <w:rFonts w:ascii="Arial" w:hAnsi="Arial" w:cs="Arial"/>
                <w:sz w:val="20"/>
                <w:szCs w:val="20"/>
              </w:rPr>
            </w:pPr>
            <w:r w:rsidRPr="00C42118">
              <w:rPr>
                <w:rFonts w:ascii="Arial" w:hAnsi="Arial" w:cs="Arial"/>
                <w:sz w:val="20"/>
                <w:szCs w:val="20"/>
              </w:rPr>
              <w:t>Max characters 1000</w:t>
            </w:r>
          </w:p>
        </w:tc>
        <w:tc>
          <w:tcPr>
            <w:tcW w:w="2410" w:type="dxa"/>
            <w:vMerge/>
          </w:tcPr>
          <w:p w14:paraId="31A55B89" w14:textId="77777777" w:rsidR="00732D6D" w:rsidRPr="00C42118" w:rsidRDefault="00732D6D" w:rsidP="006502ED">
            <w:pPr>
              <w:spacing w:after="0" w:line="240" w:lineRule="auto"/>
              <w:rPr>
                <w:rFonts w:ascii="Arial" w:hAnsi="Arial" w:cs="Arial"/>
                <w:sz w:val="20"/>
                <w:szCs w:val="20"/>
              </w:rPr>
            </w:pPr>
          </w:p>
        </w:tc>
      </w:tr>
    </w:tbl>
    <w:p w14:paraId="01E9412D" w14:textId="77777777" w:rsidR="008736A8" w:rsidRDefault="008736A8" w:rsidP="00291236">
      <w:pPr>
        <w:rPr>
          <w:rFonts w:ascii="Arial" w:hAnsi="Arial" w:cs="Arial"/>
          <w:b/>
          <w:sz w:val="20"/>
          <w:szCs w:val="20"/>
        </w:rPr>
      </w:pPr>
    </w:p>
    <w:p w14:paraId="659BFCC4" w14:textId="5BEF6219" w:rsidR="00DB75FB" w:rsidRPr="00C42118" w:rsidRDefault="00CD28AC" w:rsidP="00291236">
      <w:pPr>
        <w:rPr>
          <w:rFonts w:ascii="Arial" w:hAnsi="Arial" w:cs="Arial"/>
          <w:b/>
          <w:sz w:val="20"/>
          <w:szCs w:val="20"/>
        </w:rPr>
      </w:pPr>
      <w:r w:rsidRPr="00C42118">
        <w:rPr>
          <w:rFonts w:ascii="Arial" w:hAnsi="Arial" w:cs="Arial"/>
          <w:b/>
          <w:sz w:val="20"/>
          <w:szCs w:val="20"/>
        </w:rPr>
        <w:t xml:space="preserve">CRF D1: </w:t>
      </w:r>
      <w:r w:rsidR="00DB75FB" w:rsidRPr="00C42118">
        <w:rPr>
          <w:rFonts w:ascii="Arial" w:hAnsi="Arial" w:cs="Arial"/>
          <w:b/>
          <w:sz w:val="20"/>
          <w:szCs w:val="20"/>
        </w:rPr>
        <w:t xml:space="preserve">Expected adverse events </w:t>
      </w:r>
    </w:p>
    <w:tbl>
      <w:tblPr>
        <w:tblStyle w:val="TableGrid"/>
        <w:tblW w:w="13887" w:type="dxa"/>
        <w:tblLook w:val="04A0" w:firstRow="1" w:lastRow="0" w:firstColumn="1" w:lastColumn="0" w:noHBand="0" w:noVBand="1"/>
      </w:tblPr>
      <w:tblGrid>
        <w:gridCol w:w="4248"/>
        <w:gridCol w:w="2268"/>
        <w:gridCol w:w="4961"/>
        <w:gridCol w:w="2410"/>
      </w:tblGrid>
      <w:tr w:rsidR="00DF1C36" w:rsidRPr="00C42118" w14:paraId="5767BE52" w14:textId="7A82CFE3" w:rsidTr="00C30B80">
        <w:tc>
          <w:tcPr>
            <w:tcW w:w="4248" w:type="dxa"/>
          </w:tcPr>
          <w:p w14:paraId="2C3CC664" w14:textId="729910ED" w:rsidR="00DF1C36" w:rsidRPr="00C42118" w:rsidRDefault="00DF1C36" w:rsidP="00402216">
            <w:pPr>
              <w:spacing w:before="60" w:after="60"/>
              <w:rPr>
                <w:rFonts w:ascii="Arial" w:hAnsi="Arial" w:cs="Arial"/>
                <w:b/>
                <w:sz w:val="20"/>
                <w:szCs w:val="20"/>
              </w:rPr>
            </w:pPr>
            <w:r>
              <w:rPr>
                <w:rFonts w:ascii="Arial" w:hAnsi="Arial" w:cs="Arial"/>
                <w:b/>
                <w:sz w:val="20"/>
                <w:szCs w:val="20"/>
              </w:rPr>
              <w:t>CRF field name</w:t>
            </w:r>
          </w:p>
        </w:tc>
        <w:tc>
          <w:tcPr>
            <w:tcW w:w="2268" w:type="dxa"/>
          </w:tcPr>
          <w:p w14:paraId="3293C657" w14:textId="752B3BF2" w:rsidR="00DF1C36" w:rsidRPr="00C42118" w:rsidRDefault="00DF1C36" w:rsidP="00402216">
            <w:pPr>
              <w:spacing w:before="60" w:after="60"/>
              <w:rPr>
                <w:rFonts w:ascii="Arial" w:hAnsi="Arial" w:cs="Arial"/>
                <w:sz w:val="20"/>
                <w:szCs w:val="20"/>
              </w:rPr>
            </w:pPr>
            <w:r>
              <w:rPr>
                <w:rFonts w:ascii="Arial" w:hAnsi="Arial" w:cs="Arial"/>
                <w:b/>
                <w:sz w:val="20"/>
                <w:szCs w:val="20"/>
              </w:rPr>
              <w:t>short field name</w:t>
            </w:r>
          </w:p>
        </w:tc>
        <w:tc>
          <w:tcPr>
            <w:tcW w:w="4961" w:type="dxa"/>
          </w:tcPr>
          <w:p w14:paraId="6A2CD38A" w14:textId="16A7A9D4" w:rsidR="00DF1C36" w:rsidRPr="00C42118" w:rsidRDefault="00DF1C36" w:rsidP="00402216">
            <w:pPr>
              <w:spacing w:before="60" w:after="60"/>
              <w:rPr>
                <w:rFonts w:ascii="Arial" w:hAnsi="Arial" w:cs="Arial"/>
                <w:sz w:val="20"/>
                <w:szCs w:val="20"/>
              </w:rPr>
            </w:pPr>
            <w:r>
              <w:rPr>
                <w:rFonts w:ascii="Arial" w:hAnsi="Arial" w:cs="Arial"/>
                <w:b/>
                <w:sz w:val="20"/>
                <w:szCs w:val="20"/>
              </w:rPr>
              <w:t>Notes</w:t>
            </w:r>
          </w:p>
        </w:tc>
        <w:tc>
          <w:tcPr>
            <w:tcW w:w="2410" w:type="dxa"/>
          </w:tcPr>
          <w:p w14:paraId="076E2E3B" w14:textId="3B062747" w:rsidR="00DF1C36" w:rsidRDefault="00DF1C36" w:rsidP="00402216">
            <w:pPr>
              <w:spacing w:before="60" w:after="60"/>
              <w:rPr>
                <w:rFonts w:ascii="Arial" w:hAnsi="Arial" w:cs="Arial"/>
                <w:b/>
                <w:sz w:val="20"/>
                <w:szCs w:val="20"/>
              </w:rPr>
            </w:pPr>
            <w:r>
              <w:rPr>
                <w:rFonts w:ascii="Arial" w:eastAsia="Times New Roman" w:hAnsi="Arial" w:cs="Arial"/>
                <w:b/>
                <w:sz w:val="20"/>
                <w:szCs w:val="20"/>
                <w:lang w:eastAsia="en-GB"/>
              </w:rPr>
              <w:t>Data contained in file</w:t>
            </w:r>
          </w:p>
        </w:tc>
      </w:tr>
      <w:tr w:rsidR="00DF1C36" w:rsidRPr="00C42118" w14:paraId="13E953B7" w14:textId="28F03D2A" w:rsidTr="00C30B80">
        <w:tc>
          <w:tcPr>
            <w:tcW w:w="4248" w:type="dxa"/>
          </w:tcPr>
          <w:p w14:paraId="41FD2881" w14:textId="77777777" w:rsidR="00DF1C36" w:rsidRPr="00423C42" w:rsidRDefault="00DF1C36" w:rsidP="00DB75FB">
            <w:pPr>
              <w:rPr>
                <w:rFonts w:ascii="Arial" w:hAnsi="Arial" w:cs="Arial"/>
                <w:sz w:val="20"/>
                <w:szCs w:val="20"/>
              </w:rPr>
            </w:pPr>
            <w:r w:rsidRPr="00423C42">
              <w:rPr>
                <w:rFonts w:ascii="Arial" w:hAnsi="Arial" w:cs="Arial"/>
                <w:sz w:val="20"/>
                <w:szCs w:val="20"/>
              </w:rPr>
              <w:t>Expected adverse events</w:t>
            </w:r>
          </w:p>
        </w:tc>
        <w:tc>
          <w:tcPr>
            <w:tcW w:w="2268" w:type="dxa"/>
          </w:tcPr>
          <w:p w14:paraId="2807B91A" w14:textId="392AE7AF" w:rsidR="00DF1C36" w:rsidRPr="00423C42" w:rsidRDefault="00DF1C36" w:rsidP="006E0379">
            <w:pPr>
              <w:rPr>
                <w:rFonts w:ascii="Arial" w:hAnsi="Arial" w:cs="Arial"/>
                <w:sz w:val="20"/>
                <w:szCs w:val="20"/>
              </w:rPr>
            </w:pPr>
            <w:r w:rsidRPr="007E7461">
              <w:rPr>
                <w:rFonts w:ascii="Arial" w:hAnsi="Arial" w:cs="Arial"/>
                <w:sz w:val="20"/>
                <w:szCs w:val="20"/>
              </w:rPr>
              <w:t>expaex</w:t>
            </w:r>
          </w:p>
        </w:tc>
        <w:tc>
          <w:tcPr>
            <w:tcW w:w="4961" w:type="dxa"/>
          </w:tcPr>
          <w:p w14:paraId="7E1E3496" w14:textId="77777777" w:rsidR="00DF1C36" w:rsidRPr="007E7461" w:rsidRDefault="00DF1C36" w:rsidP="007E7461">
            <w:pPr>
              <w:pStyle w:val="Default"/>
              <w:rPr>
                <w:sz w:val="20"/>
                <w:szCs w:val="20"/>
              </w:rPr>
            </w:pPr>
            <w:r w:rsidRPr="007E7461">
              <w:rPr>
                <w:sz w:val="20"/>
                <w:szCs w:val="20"/>
              </w:rPr>
              <w:t>Where ‘x’ is 1 to 5:-</w:t>
            </w:r>
          </w:p>
          <w:p w14:paraId="67D46330" w14:textId="77777777" w:rsidR="00DF1C36" w:rsidRPr="007E7461" w:rsidRDefault="00DF1C36" w:rsidP="00F57D0A">
            <w:pPr>
              <w:pStyle w:val="Default"/>
              <w:numPr>
                <w:ilvl w:val="0"/>
                <w:numId w:val="39"/>
              </w:numPr>
              <w:rPr>
                <w:sz w:val="20"/>
                <w:szCs w:val="20"/>
              </w:rPr>
            </w:pPr>
            <w:r w:rsidRPr="007E7461">
              <w:rPr>
                <w:sz w:val="20"/>
                <w:szCs w:val="20"/>
              </w:rPr>
              <w:t xml:space="preserve">Shoulder and upper arm pain </w:t>
            </w:r>
          </w:p>
          <w:p w14:paraId="59EE1CA6" w14:textId="77777777" w:rsidR="00DF1C36" w:rsidRPr="007E7461" w:rsidRDefault="00DF1C36" w:rsidP="00F57D0A">
            <w:pPr>
              <w:pStyle w:val="Default"/>
              <w:numPr>
                <w:ilvl w:val="0"/>
                <w:numId w:val="39"/>
              </w:numPr>
              <w:rPr>
                <w:sz w:val="20"/>
                <w:szCs w:val="20"/>
              </w:rPr>
            </w:pPr>
            <w:r w:rsidRPr="007E7461">
              <w:rPr>
                <w:sz w:val="20"/>
                <w:szCs w:val="20"/>
              </w:rPr>
              <w:t>Hand pain</w:t>
            </w:r>
          </w:p>
          <w:p w14:paraId="1ECE01F2" w14:textId="77777777" w:rsidR="00DF1C36" w:rsidRPr="007E7461" w:rsidRDefault="00DF1C36" w:rsidP="00F57D0A">
            <w:pPr>
              <w:pStyle w:val="Default"/>
              <w:numPr>
                <w:ilvl w:val="0"/>
                <w:numId w:val="39"/>
              </w:numPr>
              <w:rPr>
                <w:sz w:val="20"/>
                <w:szCs w:val="20"/>
              </w:rPr>
            </w:pPr>
            <w:r w:rsidRPr="007E7461">
              <w:rPr>
                <w:sz w:val="20"/>
                <w:szCs w:val="20"/>
              </w:rPr>
              <w:t xml:space="preserve">Hand oedema </w:t>
            </w:r>
          </w:p>
          <w:p w14:paraId="602D5B22" w14:textId="77777777" w:rsidR="00DF1C36" w:rsidRPr="007E7461" w:rsidRDefault="00DF1C36" w:rsidP="00F57D0A">
            <w:pPr>
              <w:pStyle w:val="Default"/>
              <w:numPr>
                <w:ilvl w:val="0"/>
                <w:numId w:val="39"/>
              </w:numPr>
              <w:rPr>
                <w:sz w:val="20"/>
                <w:szCs w:val="20"/>
              </w:rPr>
            </w:pPr>
            <w:r w:rsidRPr="007E7461">
              <w:rPr>
                <w:sz w:val="20"/>
                <w:szCs w:val="20"/>
              </w:rPr>
              <w:t>Falls</w:t>
            </w:r>
          </w:p>
          <w:p w14:paraId="4B54E4EC" w14:textId="7D30D1BB" w:rsidR="00DF1C36" w:rsidRPr="00423C42" w:rsidRDefault="00DF1C36" w:rsidP="00F57D0A">
            <w:pPr>
              <w:pStyle w:val="Default"/>
              <w:rPr>
                <w:sz w:val="20"/>
                <w:szCs w:val="20"/>
              </w:rPr>
            </w:pPr>
            <w:r w:rsidRPr="007E7461">
              <w:rPr>
                <w:sz w:val="20"/>
                <w:szCs w:val="20"/>
              </w:rPr>
              <w:t>5.   Equipment failure leading to injury requiring a hospital or GP visit .Tick boxes 1=yes, 0=no.</w:t>
            </w:r>
          </w:p>
        </w:tc>
        <w:tc>
          <w:tcPr>
            <w:tcW w:w="2410" w:type="dxa"/>
          </w:tcPr>
          <w:p w14:paraId="236742C9" w14:textId="761DA15C" w:rsidR="00DF1C36" w:rsidRPr="00DF1C36" w:rsidRDefault="00DF1C36" w:rsidP="00F57D0A">
            <w:pPr>
              <w:pStyle w:val="Default"/>
              <w:rPr>
                <w:sz w:val="20"/>
                <w:szCs w:val="20"/>
              </w:rPr>
            </w:pPr>
            <w:r>
              <w:rPr>
                <w:sz w:val="20"/>
                <w:szCs w:val="20"/>
              </w:rPr>
              <w:t>D1</w:t>
            </w:r>
          </w:p>
        </w:tc>
      </w:tr>
      <w:tr w:rsidR="00DF1C36" w:rsidRPr="00C42118" w14:paraId="518072A4" w14:textId="4B79DA48" w:rsidTr="00C30B80">
        <w:tc>
          <w:tcPr>
            <w:tcW w:w="4248" w:type="dxa"/>
          </w:tcPr>
          <w:p w14:paraId="793D4528" w14:textId="3E06EADB" w:rsidR="00DF1C36" w:rsidRPr="008F0354" w:rsidRDefault="00DF1C36" w:rsidP="00736733">
            <w:pPr>
              <w:rPr>
                <w:rFonts w:ascii="Arial" w:hAnsi="Arial" w:cs="Arial"/>
                <w:sz w:val="20"/>
                <w:szCs w:val="20"/>
              </w:rPr>
            </w:pPr>
            <w:r w:rsidRPr="00423C42">
              <w:rPr>
                <w:rFonts w:ascii="Arial" w:hAnsi="Arial" w:cs="Arial"/>
                <w:sz w:val="20"/>
                <w:szCs w:val="20"/>
              </w:rPr>
              <w:t xml:space="preserve">Date expected adverse event </w:t>
            </w:r>
            <w:r w:rsidRPr="00DF1C36">
              <w:rPr>
                <w:rFonts w:ascii="Arial" w:hAnsi="Arial" w:cs="Arial"/>
                <w:sz w:val="20"/>
                <w:szCs w:val="20"/>
              </w:rPr>
              <w:t xml:space="preserve">‘x’ </w:t>
            </w:r>
            <w:r w:rsidRPr="008F0354">
              <w:rPr>
                <w:rFonts w:ascii="Arial" w:hAnsi="Arial" w:cs="Arial"/>
                <w:sz w:val="20"/>
                <w:szCs w:val="20"/>
              </w:rPr>
              <w:t xml:space="preserve">– shoulder and upper arm pain </w:t>
            </w:r>
          </w:p>
        </w:tc>
        <w:tc>
          <w:tcPr>
            <w:tcW w:w="2268" w:type="dxa"/>
          </w:tcPr>
          <w:p w14:paraId="3E92F9C8" w14:textId="2A6CBBEF" w:rsidR="00DF1C36" w:rsidRPr="00423C42" w:rsidRDefault="00DF1C36" w:rsidP="006E0379">
            <w:pPr>
              <w:rPr>
                <w:rFonts w:ascii="Arial" w:hAnsi="Arial" w:cs="Arial"/>
                <w:sz w:val="20"/>
                <w:szCs w:val="20"/>
              </w:rPr>
            </w:pPr>
            <w:r w:rsidRPr="007E7461">
              <w:rPr>
                <w:rFonts w:ascii="Arial" w:hAnsi="Arial" w:cs="Arial"/>
                <w:sz w:val="20"/>
                <w:szCs w:val="20"/>
              </w:rPr>
              <w:t>expaexdate</w:t>
            </w:r>
          </w:p>
        </w:tc>
        <w:tc>
          <w:tcPr>
            <w:tcW w:w="4961" w:type="dxa"/>
          </w:tcPr>
          <w:p w14:paraId="07B9C404" w14:textId="77777777" w:rsidR="00DF1C36" w:rsidRPr="007E7461" w:rsidRDefault="00DF1C36" w:rsidP="00DB75FB">
            <w:pPr>
              <w:rPr>
                <w:rFonts w:ascii="Arial" w:hAnsi="Arial" w:cs="Arial"/>
                <w:sz w:val="20"/>
                <w:szCs w:val="20"/>
              </w:rPr>
            </w:pPr>
            <w:r w:rsidRPr="007E7461">
              <w:rPr>
                <w:rFonts w:ascii="Arial" w:hAnsi="Arial" w:cs="Arial"/>
                <w:sz w:val="20"/>
                <w:szCs w:val="20"/>
              </w:rPr>
              <w:t>Where ‘x’ is 1 to 5 (as above)</w:t>
            </w:r>
          </w:p>
          <w:p w14:paraId="27853703" w14:textId="7CA17BF1" w:rsidR="00DF1C36" w:rsidRPr="00DF1C36" w:rsidRDefault="00DF1C36" w:rsidP="00DB75FB">
            <w:pPr>
              <w:rPr>
                <w:rFonts w:ascii="Arial" w:hAnsi="Arial" w:cs="Arial"/>
                <w:sz w:val="20"/>
                <w:szCs w:val="20"/>
              </w:rPr>
            </w:pPr>
            <w:r w:rsidRPr="00423C42">
              <w:rPr>
                <w:rFonts w:ascii="Arial" w:hAnsi="Arial" w:cs="Arial"/>
                <w:sz w:val="20"/>
                <w:szCs w:val="20"/>
              </w:rPr>
              <w:t>Date Dd/</w:t>
            </w:r>
            <w:r w:rsidRPr="00DF1C36">
              <w:rPr>
                <w:rFonts w:ascii="Arial" w:hAnsi="Arial" w:cs="Arial"/>
                <w:sz w:val="20"/>
                <w:szCs w:val="20"/>
              </w:rPr>
              <w:t>mm/yyyy</w:t>
            </w:r>
          </w:p>
        </w:tc>
        <w:tc>
          <w:tcPr>
            <w:tcW w:w="2410" w:type="dxa"/>
          </w:tcPr>
          <w:p w14:paraId="1CB7DE04" w14:textId="77777777" w:rsidR="00DF1C36" w:rsidRPr="00DF1C36" w:rsidRDefault="00DF1C36" w:rsidP="00DB75FB">
            <w:pPr>
              <w:rPr>
                <w:rFonts w:ascii="Arial" w:hAnsi="Arial" w:cs="Arial"/>
                <w:sz w:val="20"/>
                <w:szCs w:val="20"/>
              </w:rPr>
            </w:pPr>
          </w:p>
        </w:tc>
      </w:tr>
      <w:tr w:rsidR="00DF1C36" w:rsidRPr="00C42118" w14:paraId="4DF6A0D1" w14:textId="54CCFB78" w:rsidTr="00C30B80">
        <w:tc>
          <w:tcPr>
            <w:tcW w:w="4248" w:type="dxa"/>
          </w:tcPr>
          <w:p w14:paraId="47BAEC79" w14:textId="28729AA4" w:rsidR="00DF1C36" w:rsidRPr="00DF1C36" w:rsidRDefault="00DF1C36" w:rsidP="00736733">
            <w:pPr>
              <w:rPr>
                <w:rFonts w:ascii="Arial" w:hAnsi="Arial" w:cs="Arial"/>
                <w:sz w:val="20"/>
                <w:szCs w:val="20"/>
              </w:rPr>
            </w:pPr>
            <w:r w:rsidRPr="00423C42">
              <w:rPr>
                <w:rFonts w:ascii="Arial" w:hAnsi="Arial" w:cs="Arial"/>
                <w:sz w:val="20"/>
                <w:szCs w:val="20"/>
              </w:rPr>
              <w:t xml:space="preserve">Expected adverse event </w:t>
            </w:r>
            <w:r w:rsidRPr="00DF1C36">
              <w:rPr>
                <w:rFonts w:ascii="Arial" w:hAnsi="Arial" w:cs="Arial"/>
                <w:sz w:val="20"/>
                <w:szCs w:val="20"/>
              </w:rPr>
              <w:t>‘x’ – SAE?</w:t>
            </w:r>
          </w:p>
        </w:tc>
        <w:tc>
          <w:tcPr>
            <w:tcW w:w="2268" w:type="dxa"/>
          </w:tcPr>
          <w:p w14:paraId="690EB133" w14:textId="12221849" w:rsidR="00DF1C36" w:rsidRPr="00423C42" w:rsidRDefault="00DF1C36" w:rsidP="00423C42">
            <w:pPr>
              <w:rPr>
                <w:rFonts w:ascii="Arial" w:hAnsi="Arial" w:cs="Arial"/>
                <w:sz w:val="20"/>
                <w:szCs w:val="20"/>
              </w:rPr>
            </w:pPr>
            <w:r w:rsidRPr="007E7461">
              <w:rPr>
                <w:rFonts w:ascii="Arial" w:hAnsi="Arial" w:cs="Arial"/>
                <w:sz w:val="20"/>
                <w:szCs w:val="20"/>
              </w:rPr>
              <w:t>expaexsae</w:t>
            </w:r>
          </w:p>
        </w:tc>
        <w:tc>
          <w:tcPr>
            <w:tcW w:w="4961" w:type="dxa"/>
          </w:tcPr>
          <w:p w14:paraId="73B0EA29" w14:textId="410A752C" w:rsidR="00DF1C36" w:rsidRPr="00DF1C36" w:rsidRDefault="00DF1C36" w:rsidP="00F57D0A">
            <w:pPr>
              <w:rPr>
                <w:rFonts w:ascii="Arial" w:hAnsi="Arial" w:cs="Arial"/>
                <w:sz w:val="20"/>
                <w:szCs w:val="20"/>
              </w:rPr>
            </w:pPr>
            <w:r w:rsidRPr="007E7461">
              <w:rPr>
                <w:rFonts w:ascii="Arial" w:hAnsi="Arial" w:cs="Arial"/>
                <w:sz w:val="20"/>
                <w:szCs w:val="20"/>
              </w:rPr>
              <w:t xml:space="preserve">Where ‘x’ is 1 to 5 (as above). </w:t>
            </w:r>
            <w:r w:rsidRPr="00423C42">
              <w:rPr>
                <w:rFonts w:ascii="Arial" w:hAnsi="Arial" w:cs="Arial"/>
                <w:sz w:val="20"/>
                <w:szCs w:val="20"/>
              </w:rPr>
              <w:t>Number: 0=no, 1=yes</w:t>
            </w:r>
          </w:p>
        </w:tc>
        <w:tc>
          <w:tcPr>
            <w:tcW w:w="2410" w:type="dxa"/>
          </w:tcPr>
          <w:p w14:paraId="56D81763" w14:textId="77777777" w:rsidR="00DF1C36" w:rsidRPr="008F0354" w:rsidRDefault="00DF1C36" w:rsidP="00F57D0A">
            <w:pPr>
              <w:rPr>
                <w:rFonts w:ascii="Arial" w:hAnsi="Arial" w:cs="Arial"/>
                <w:sz w:val="20"/>
                <w:szCs w:val="20"/>
              </w:rPr>
            </w:pPr>
          </w:p>
        </w:tc>
      </w:tr>
    </w:tbl>
    <w:p w14:paraId="6C75FCD7" w14:textId="77777777" w:rsidR="008736A8" w:rsidRDefault="008736A8" w:rsidP="009121AC">
      <w:pPr>
        <w:rPr>
          <w:rFonts w:ascii="Arial" w:hAnsi="Arial" w:cs="Arial"/>
          <w:sz w:val="20"/>
          <w:szCs w:val="20"/>
        </w:rPr>
      </w:pPr>
    </w:p>
    <w:p w14:paraId="1EEFF289" w14:textId="02C19E56" w:rsidR="00050A7E" w:rsidRPr="00C42118" w:rsidRDefault="00FF1781" w:rsidP="009121AC">
      <w:pPr>
        <w:rPr>
          <w:rFonts w:ascii="Arial" w:hAnsi="Arial" w:cs="Arial"/>
          <w:b/>
          <w:sz w:val="20"/>
          <w:szCs w:val="20"/>
        </w:rPr>
      </w:pPr>
      <w:r>
        <w:rPr>
          <w:rFonts w:ascii="Arial" w:hAnsi="Arial" w:cs="Arial"/>
          <w:sz w:val="20"/>
          <w:szCs w:val="20"/>
        </w:rPr>
        <w:t xml:space="preserve"> </w:t>
      </w:r>
      <w:r w:rsidR="00050A7E" w:rsidRPr="00C42118">
        <w:rPr>
          <w:rFonts w:ascii="Arial" w:hAnsi="Arial" w:cs="Arial"/>
          <w:b/>
          <w:sz w:val="20"/>
          <w:szCs w:val="20"/>
        </w:rPr>
        <w:t>CRF: S0</w:t>
      </w:r>
    </w:p>
    <w:p w14:paraId="5539B97F" w14:textId="493DEBDB" w:rsidR="00050A7E" w:rsidRPr="00C42118" w:rsidRDefault="002A2E1E" w:rsidP="00050A7E">
      <w:pPr>
        <w:pStyle w:val="ListParagraph"/>
        <w:ind w:left="0"/>
        <w:rPr>
          <w:rFonts w:ascii="Arial" w:hAnsi="Arial" w:cs="Arial"/>
          <w:i/>
          <w:sz w:val="20"/>
          <w:szCs w:val="20"/>
        </w:rPr>
      </w:pPr>
      <w:r>
        <w:rPr>
          <w:rFonts w:ascii="Arial" w:hAnsi="Arial" w:cs="Arial"/>
          <w:i/>
          <w:sz w:val="20"/>
          <w:szCs w:val="20"/>
        </w:rPr>
        <w:t>Not in database</w:t>
      </w:r>
    </w:p>
    <w:p w14:paraId="24FBB6AE" w14:textId="77777777" w:rsidR="00050A7E" w:rsidRPr="00C42118" w:rsidRDefault="00050A7E" w:rsidP="00050A7E">
      <w:pPr>
        <w:rPr>
          <w:rFonts w:ascii="Arial" w:hAnsi="Arial" w:cs="Arial"/>
          <w:b/>
          <w:sz w:val="20"/>
          <w:szCs w:val="20"/>
        </w:rPr>
      </w:pPr>
      <w:r w:rsidRPr="00C42118">
        <w:rPr>
          <w:rFonts w:ascii="Arial" w:hAnsi="Arial" w:cs="Arial"/>
          <w:b/>
          <w:sz w:val="20"/>
          <w:szCs w:val="20"/>
        </w:rPr>
        <w:lastRenderedPageBreak/>
        <w:t>CRFs: S1-2</w:t>
      </w:r>
    </w:p>
    <w:p w14:paraId="679C01E8" w14:textId="77777777" w:rsidR="00050A7E" w:rsidRPr="00C42118" w:rsidRDefault="00050A7E" w:rsidP="00050A7E">
      <w:pPr>
        <w:rPr>
          <w:rFonts w:ascii="Arial" w:hAnsi="Arial" w:cs="Arial"/>
          <w:b/>
          <w:sz w:val="20"/>
          <w:szCs w:val="20"/>
        </w:rPr>
      </w:pPr>
      <w:r w:rsidRPr="00C42118">
        <w:rPr>
          <w:rFonts w:ascii="Arial" w:hAnsi="Arial" w:cs="Arial"/>
          <w:b/>
          <w:sz w:val="20"/>
          <w:szCs w:val="20"/>
        </w:rPr>
        <w:t>TABLE: SAEinitial</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268"/>
        <w:gridCol w:w="4961"/>
        <w:gridCol w:w="2410"/>
      </w:tblGrid>
      <w:tr w:rsidR="00DF1C36" w:rsidRPr="00C42118" w14:paraId="2660BF6C" w14:textId="28D9E41B" w:rsidTr="00C30B80">
        <w:trPr>
          <w:tblHeader/>
        </w:trPr>
        <w:tc>
          <w:tcPr>
            <w:tcW w:w="4248" w:type="dxa"/>
            <w:shd w:val="clear" w:color="auto" w:fill="auto"/>
          </w:tcPr>
          <w:p w14:paraId="6A34621D" w14:textId="7B4C6831" w:rsidR="00DF1C36" w:rsidRPr="00C42118" w:rsidRDefault="00DF1C36" w:rsidP="006502ED">
            <w:pPr>
              <w:spacing w:after="0" w:line="240" w:lineRule="auto"/>
              <w:rPr>
                <w:rFonts w:ascii="Arial" w:hAnsi="Arial" w:cs="Arial"/>
                <w:i/>
                <w:sz w:val="20"/>
                <w:szCs w:val="20"/>
              </w:rPr>
            </w:pPr>
            <w:r>
              <w:rPr>
                <w:rFonts w:ascii="Arial" w:hAnsi="Arial" w:cs="Arial"/>
                <w:b/>
                <w:sz w:val="20"/>
                <w:szCs w:val="20"/>
              </w:rPr>
              <w:t>CRF field name</w:t>
            </w:r>
          </w:p>
        </w:tc>
        <w:tc>
          <w:tcPr>
            <w:tcW w:w="2268" w:type="dxa"/>
            <w:shd w:val="clear" w:color="auto" w:fill="auto"/>
          </w:tcPr>
          <w:p w14:paraId="3009D975" w14:textId="46521798" w:rsidR="00DF1C36" w:rsidRPr="00C42118" w:rsidRDefault="00DF1C36" w:rsidP="006502ED">
            <w:pPr>
              <w:spacing w:after="0" w:line="240" w:lineRule="auto"/>
              <w:rPr>
                <w:rFonts w:ascii="Arial" w:hAnsi="Arial" w:cs="Arial"/>
                <w:b/>
                <w:sz w:val="20"/>
                <w:szCs w:val="20"/>
              </w:rPr>
            </w:pPr>
            <w:r>
              <w:rPr>
                <w:rFonts w:ascii="Arial" w:hAnsi="Arial" w:cs="Arial"/>
                <w:b/>
                <w:sz w:val="20"/>
                <w:szCs w:val="20"/>
              </w:rPr>
              <w:t>short field name</w:t>
            </w:r>
          </w:p>
        </w:tc>
        <w:tc>
          <w:tcPr>
            <w:tcW w:w="4961" w:type="dxa"/>
            <w:shd w:val="clear" w:color="auto" w:fill="auto"/>
          </w:tcPr>
          <w:p w14:paraId="572DAFDA" w14:textId="39D74E52" w:rsidR="00DF1C36" w:rsidRPr="00C42118" w:rsidRDefault="00DF1C36" w:rsidP="006502ED">
            <w:pPr>
              <w:spacing w:after="0" w:line="240" w:lineRule="auto"/>
              <w:rPr>
                <w:rFonts w:ascii="Arial" w:hAnsi="Arial" w:cs="Arial"/>
                <w:b/>
                <w:sz w:val="20"/>
                <w:szCs w:val="20"/>
              </w:rPr>
            </w:pPr>
            <w:r>
              <w:rPr>
                <w:rFonts w:ascii="Arial" w:hAnsi="Arial" w:cs="Arial"/>
                <w:b/>
                <w:sz w:val="20"/>
                <w:szCs w:val="20"/>
              </w:rPr>
              <w:t>Notes</w:t>
            </w:r>
          </w:p>
        </w:tc>
        <w:tc>
          <w:tcPr>
            <w:tcW w:w="2410" w:type="dxa"/>
          </w:tcPr>
          <w:p w14:paraId="4A109A8D" w14:textId="69C44D11" w:rsidR="00DF1C36" w:rsidRDefault="00DF1C36" w:rsidP="006502ED">
            <w:pPr>
              <w:spacing w:after="0" w:line="240" w:lineRule="auto"/>
              <w:rPr>
                <w:rFonts w:ascii="Arial" w:hAnsi="Arial" w:cs="Arial"/>
                <w:b/>
                <w:sz w:val="20"/>
                <w:szCs w:val="20"/>
              </w:rPr>
            </w:pPr>
            <w:r>
              <w:rPr>
                <w:rFonts w:ascii="Arial" w:hAnsi="Arial" w:cs="Arial"/>
                <w:b/>
                <w:sz w:val="20"/>
                <w:szCs w:val="20"/>
              </w:rPr>
              <w:t>Data contained in file</w:t>
            </w:r>
          </w:p>
        </w:tc>
      </w:tr>
      <w:tr w:rsidR="00732D6D" w:rsidRPr="00C42118" w14:paraId="7E448D81" w14:textId="7A05FCA5" w:rsidTr="00C30B80">
        <w:tc>
          <w:tcPr>
            <w:tcW w:w="4248" w:type="dxa"/>
            <w:shd w:val="clear" w:color="auto" w:fill="auto"/>
          </w:tcPr>
          <w:p w14:paraId="558C62DE" w14:textId="77777777"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Brief description</w:t>
            </w:r>
          </w:p>
        </w:tc>
        <w:tc>
          <w:tcPr>
            <w:tcW w:w="2268" w:type="dxa"/>
            <w:shd w:val="clear" w:color="auto" w:fill="auto"/>
          </w:tcPr>
          <w:p w14:paraId="05B9CFF2" w14:textId="77777777"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sae_des</w:t>
            </w:r>
          </w:p>
        </w:tc>
        <w:tc>
          <w:tcPr>
            <w:tcW w:w="4961" w:type="dxa"/>
            <w:shd w:val="clear" w:color="auto" w:fill="auto"/>
          </w:tcPr>
          <w:p w14:paraId="446B1C9A" w14:textId="77777777"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Max characters 100</w:t>
            </w:r>
          </w:p>
        </w:tc>
        <w:tc>
          <w:tcPr>
            <w:tcW w:w="2410" w:type="dxa"/>
            <w:vMerge w:val="restart"/>
          </w:tcPr>
          <w:p w14:paraId="52BA3595" w14:textId="2D53689C" w:rsidR="00732D6D" w:rsidRPr="00802F0F" w:rsidRDefault="00732D6D" w:rsidP="006502ED">
            <w:pPr>
              <w:spacing w:after="0" w:line="240" w:lineRule="auto"/>
              <w:rPr>
                <w:rFonts w:ascii="Arial" w:hAnsi="Arial" w:cs="Arial"/>
                <w:sz w:val="20"/>
                <w:szCs w:val="20"/>
              </w:rPr>
            </w:pPr>
            <w:r>
              <w:rPr>
                <w:rFonts w:ascii="Arial" w:hAnsi="Arial" w:cs="Arial"/>
                <w:sz w:val="20"/>
                <w:szCs w:val="20"/>
              </w:rPr>
              <w:t>S1-4</w:t>
            </w:r>
          </w:p>
        </w:tc>
      </w:tr>
      <w:tr w:rsidR="00732D6D" w:rsidRPr="00C42118" w14:paraId="4B8B39C2" w14:textId="4CA687D8" w:rsidTr="00C30B80">
        <w:tc>
          <w:tcPr>
            <w:tcW w:w="4248" w:type="dxa"/>
            <w:shd w:val="clear" w:color="auto" w:fill="auto"/>
          </w:tcPr>
          <w:p w14:paraId="26F58A3F" w14:textId="77777777"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Reason - death</w:t>
            </w:r>
          </w:p>
        </w:tc>
        <w:tc>
          <w:tcPr>
            <w:tcW w:w="2268" w:type="dxa"/>
            <w:shd w:val="clear" w:color="auto" w:fill="auto"/>
          </w:tcPr>
          <w:p w14:paraId="34C55A72" w14:textId="77777777"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sae_death</w:t>
            </w:r>
          </w:p>
        </w:tc>
        <w:tc>
          <w:tcPr>
            <w:tcW w:w="4961" w:type="dxa"/>
            <w:shd w:val="clear" w:color="auto" w:fill="auto"/>
          </w:tcPr>
          <w:p w14:paraId="122B8CCD" w14:textId="486DC6D7"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 xml:space="preserve">Number: 0=No, 1=Yes, </w:t>
            </w:r>
          </w:p>
        </w:tc>
        <w:tc>
          <w:tcPr>
            <w:tcW w:w="2410" w:type="dxa"/>
            <w:vMerge/>
          </w:tcPr>
          <w:p w14:paraId="2BB646D5" w14:textId="77777777" w:rsidR="00732D6D" w:rsidRPr="008F0354" w:rsidRDefault="00732D6D" w:rsidP="006502ED">
            <w:pPr>
              <w:spacing w:after="0" w:line="240" w:lineRule="auto"/>
              <w:rPr>
                <w:rFonts w:ascii="Arial" w:hAnsi="Arial" w:cs="Arial"/>
                <w:sz w:val="20"/>
                <w:szCs w:val="20"/>
              </w:rPr>
            </w:pPr>
          </w:p>
        </w:tc>
      </w:tr>
      <w:tr w:rsidR="00732D6D" w:rsidRPr="00C42118" w14:paraId="4C100EBB" w14:textId="0AC8194C" w:rsidTr="00C30B80">
        <w:tc>
          <w:tcPr>
            <w:tcW w:w="4248" w:type="dxa"/>
            <w:shd w:val="clear" w:color="auto" w:fill="auto"/>
          </w:tcPr>
          <w:p w14:paraId="3733A284" w14:textId="77777777"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Reason – life-threatening</w:t>
            </w:r>
          </w:p>
        </w:tc>
        <w:tc>
          <w:tcPr>
            <w:tcW w:w="2268" w:type="dxa"/>
            <w:shd w:val="clear" w:color="auto" w:fill="auto"/>
          </w:tcPr>
          <w:p w14:paraId="52EE7007" w14:textId="77777777"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sae_life</w:t>
            </w:r>
          </w:p>
        </w:tc>
        <w:tc>
          <w:tcPr>
            <w:tcW w:w="4961" w:type="dxa"/>
            <w:shd w:val="clear" w:color="auto" w:fill="auto"/>
          </w:tcPr>
          <w:p w14:paraId="204CA0B9" w14:textId="367210CE"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 xml:space="preserve">Number: 0=No, 1=Yes, </w:t>
            </w:r>
          </w:p>
        </w:tc>
        <w:tc>
          <w:tcPr>
            <w:tcW w:w="2410" w:type="dxa"/>
            <w:vMerge/>
          </w:tcPr>
          <w:p w14:paraId="397F29C3" w14:textId="77777777" w:rsidR="00732D6D" w:rsidRPr="008F0354" w:rsidRDefault="00732D6D" w:rsidP="006502ED">
            <w:pPr>
              <w:spacing w:after="0" w:line="240" w:lineRule="auto"/>
              <w:rPr>
                <w:rFonts w:ascii="Arial" w:hAnsi="Arial" w:cs="Arial"/>
                <w:sz w:val="20"/>
                <w:szCs w:val="20"/>
              </w:rPr>
            </w:pPr>
          </w:p>
        </w:tc>
      </w:tr>
      <w:tr w:rsidR="00732D6D" w:rsidRPr="00C42118" w14:paraId="7C13F8D4" w14:textId="5E71FDAC" w:rsidTr="00C30B80">
        <w:tc>
          <w:tcPr>
            <w:tcW w:w="4248" w:type="dxa"/>
            <w:shd w:val="clear" w:color="auto" w:fill="auto"/>
          </w:tcPr>
          <w:p w14:paraId="1F11F780" w14:textId="77777777"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Reason – disability/incapacity</w:t>
            </w:r>
          </w:p>
        </w:tc>
        <w:tc>
          <w:tcPr>
            <w:tcW w:w="2268" w:type="dxa"/>
            <w:shd w:val="clear" w:color="auto" w:fill="auto"/>
          </w:tcPr>
          <w:p w14:paraId="0F509BA1" w14:textId="77777777"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sae_dis</w:t>
            </w:r>
          </w:p>
        </w:tc>
        <w:tc>
          <w:tcPr>
            <w:tcW w:w="4961" w:type="dxa"/>
            <w:shd w:val="clear" w:color="auto" w:fill="auto"/>
          </w:tcPr>
          <w:p w14:paraId="226F36D2" w14:textId="50FB7B7D"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 xml:space="preserve">Number: 0=No, 1=Yes, </w:t>
            </w:r>
          </w:p>
        </w:tc>
        <w:tc>
          <w:tcPr>
            <w:tcW w:w="2410" w:type="dxa"/>
            <w:vMerge/>
          </w:tcPr>
          <w:p w14:paraId="561D9589" w14:textId="77777777" w:rsidR="00732D6D" w:rsidRPr="008F0354" w:rsidRDefault="00732D6D" w:rsidP="006502ED">
            <w:pPr>
              <w:spacing w:after="0" w:line="240" w:lineRule="auto"/>
              <w:rPr>
                <w:rFonts w:ascii="Arial" w:hAnsi="Arial" w:cs="Arial"/>
                <w:sz w:val="20"/>
                <w:szCs w:val="20"/>
              </w:rPr>
            </w:pPr>
          </w:p>
        </w:tc>
      </w:tr>
      <w:tr w:rsidR="00732D6D" w:rsidRPr="00C42118" w14:paraId="39DE957E" w14:textId="47FE91BE" w:rsidTr="00C30B80">
        <w:tc>
          <w:tcPr>
            <w:tcW w:w="4248" w:type="dxa"/>
            <w:shd w:val="clear" w:color="auto" w:fill="auto"/>
          </w:tcPr>
          <w:p w14:paraId="253DE829" w14:textId="77777777"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Reason – hospitalisation</w:t>
            </w:r>
          </w:p>
        </w:tc>
        <w:tc>
          <w:tcPr>
            <w:tcW w:w="2268" w:type="dxa"/>
            <w:shd w:val="clear" w:color="auto" w:fill="auto"/>
          </w:tcPr>
          <w:p w14:paraId="53002C35" w14:textId="77777777"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sae_hosp</w:t>
            </w:r>
          </w:p>
        </w:tc>
        <w:tc>
          <w:tcPr>
            <w:tcW w:w="4961" w:type="dxa"/>
            <w:shd w:val="clear" w:color="auto" w:fill="auto"/>
          </w:tcPr>
          <w:p w14:paraId="48ACD9C0" w14:textId="5ABD3D48"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 xml:space="preserve">Number: 0=No, 1=Yes, </w:t>
            </w:r>
          </w:p>
        </w:tc>
        <w:tc>
          <w:tcPr>
            <w:tcW w:w="2410" w:type="dxa"/>
            <w:vMerge/>
          </w:tcPr>
          <w:p w14:paraId="0C2A1239" w14:textId="77777777" w:rsidR="00732D6D" w:rsidRPr="008F0354" w:rsidRDefault="00732D6D" w:rsidP="006502ED">
            <w:pPr>
              <w:spacing w:after="0" w:line="240" w:lineRule="auto"/>
              <w:rPr>
                <w:rFonts w:ascii="Arial" w:hAnsi="Arial" w:cs="Arial"/>
                <w:sz w:val="20"/>
                <w:szCs w:val="20"/>
              </w:rPr>
            </w:pPr>
          </w:p>
        </w:tc>
      </w:tr>
      <w:tr w:rsidR="00732D6D" w:rsidRPr="00C42118" w14:paraId="07CC1C3B" w14:textId="4509D346" w:rsidTr="00C30B80">
        <w:tc>
          <w:tcPr>
            <w:tcW w:w="4248" w:type="dxa"/>
            <w:shd w:val="clear" w:color="auto" w:fill="auto"/>
          </w:tcPr>
          <w:p w14:paraId="2B19E18F" w14:textId="77777777"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Reason – prolonged hospitalisation</w:t>
            </w:r>
          </w:p>
        </w:tc>
        <w:tc>
          <w:tcPr>
            <w:tcW w:w="2268" w:type="dxa"/>
            <w:shd w:val="clear" w:color="auto" w:fill="auto"/>
          </w:tcPr>
          <w:p w14:paraId="1AEEFC2D" w14:textId="77777777"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sae_prolong</w:t>
            </w:r>
          </w:p>
        </w:tc>
        <w:tc>
          <w:tcPr>
            <w:tcW w:w="4961" w:type="dxa"/>
            <w:shd w:val="clear" w:color="auto" w:fill="auto"/>
          </w:tcPr>
          <w:p w14:paraId="5D4CF9ED" w14:textId="28E4C8F3"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 xml:space="preserve">Number: 0=No, 1=Yes, </w:t>
            </w:r>
          </w:p>
        </w:tc>
        <w:tc>
          <w:tcPr>
            <w:tcW w:w="2410" w:type="dxa"/>
            <w:vMerge/>
          </w:tcPr>
          <w:p w14:paraId="24FAF19C" w14:textId="77777777" w:rsidR="00732D6D" w:rsidRPr="008F0354" w:rsidRDefault="00732D6D" w:rsidP="006502ED">
            <w:pPr>
              <w:spacing w:after="0" w:line="240" w:lineRule="auto"/>
              <w:rPr>
                <w:rFonts w:ascii="Arial" w:hAnsi="Arial" w:cs="Arial"/>
                <w:sz w:val="20"/>
                <w:szCs w:val="20"/>
              </w:rPr>
            </w:pPr>
          </w:p>
        </w:tc>
      </w:tr>
      <w:tr w:rsidR="00732D6D" w:rsidRPr="00C42118" w14:paraId="3F86D415" w14:textId="4A13A498" w:rsidTr="00C30B80">
        <w:tc>
          <w:tcPr>
            <w:tcW w:w="4248" w:type="dxa"/>
            <w:shd w:val="clear" w:color="auto" w:fill="auto"/>
          </w:tcPr>
          <w:p w14:paraId="3C63BE41" w14:textId="77777777"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Reason - other</w:t>
            </w:r>
          </w:p>
        </w:tc>
        <w:tc>
          <w:tcPr>
            <w:tcW w:w="2268" w:type="dxa"/>
            <w:shd w:val="clear" w:color="auto" w:fill="auto"/>
          </w:tcPr>
          <w:p w14:paraId="59868DA4" w14:textId="77777777"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sae_oth</w:t>
            </w:r>
          </w:p>
        </w:tc>
        <w:tc>
          <w:tcPr>
            <w:tcW w:w="4961" w:type="dxa"/>
            <w:shd w:val="clear" w:color="auto" w:fill="auto"/>
          </w:tcPr>
          <w:p w14:paraId="19F4B81A" w14:textId="6BFDEB4A"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 xml:space="preserve">Number: 0=No, 1=Yes, </w:t>
            </w:r>
          </w:p>
        </w:tc>
        <w:tc>
          <w:tcPr>
            <w:tcW w:w="2410" w:type="dxa"/>
            <w:vMerge/>
          </w:tcPr>
          <w:p w14:paraId="6E9E3A86" w14:textId="77777777" w:rsidR="00732D6D" w:rsidRPr="008F0354" w:rsidRDefault="00732D6D" w:rsidP="006502ED">
            <w:pPr>
              <w:spacing w:after="0" w:line="240" w:lineRule="auto"/>
              <w:rPr>
                <w:rFonts w:ascii="Arial" w:hAnsi="Arial" w:cs="Arial"/>
                <w:sz w:val="20"/>
                <w:szCs w:val="20"/>
              </w:rPr>
            </w:pPr>
          </w:p>
        </w:tc>
      </w:tr>
      <w:tr w:rsidR="00732D6D" w:rsidRPr="00C42118" w14:paraId="0550430A" w14:textId="473828AE" w:rsidTr="00C30B80">
        <w:tc>
          <w:tcPr>
            <w:tcW w:w="4248" w:type="dxa"/>
            <w:shd w:val="clear" w:color="auto" w:fill="auto"/>
          </w:tcPr>
          <w:p w14:paraId="3283038B" w14:textId="77777777"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Other, specify</w:t>
            </w:r>
          </w:p>
        </w:tc>
        <w:tc>
          <w:tcPr>
            <w:tcW w:w="2268" w:type="dxa"/>
            <w:shd w:val="clear" w:color="auto" w:fill="auto"/>
          </w:tcPr>
          <w:p w14:paraId="672BC422" w14:textId="77777777"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sae_oth_spec</w:t>
            </w:r>
          </w:p>
        </w:tc>
        <w:tc>
          <w:tcPr>
            <w:tcW w:w="4961" w:type="dxa"/>
            <w:shd w:val="clear" w:color="auto" w:fill="auto"/>
          </w:tcPr>
          <w:p w14:paraId="151047FC" w14:textId="77777777"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Max characters 300</w:t>
            </w:r>
          </w:p>
        </w:tc>
        <w:tc>
          <w:tcPr>
            <w:tcW w:w="2410" w:type="dxa"/>
            <w:vMerge/>
          </w:tcPr>
          <w:p w14:paraId="507D7ABE" w14:textId="77777777" w:rsidR="00732D6D" w:rsidRPr="008F0354" w:rsidRDefault="00732D6D" w:rsidP="006502ED">
            <w:pPr>
              <w:spacing w:after="0" w:line="240" w:lineRule="auto"/>
              <w:rPr>
                <w:rFonts w:ascii="Arial" w:hAnsi="Arial" w:cs="Arial"/>
                <w:sz w:val="20"/>
                <w:szCs w:val="20"/>
              </w:rPr>
            </w:pPr>
          </w:p>
        </w:tc>
      </w:tr>
      <w:tr w:rsidR="00732D6D" w:rsidRPr="00C42118" w14:paraId="1AB9C666" w14:textId="78DABB90" w:rsidTr="00C30B80">
        <w:tc>
          <w:tcPr>
            <w:tcW w:w="4248" w:type="dxa"/>
            <w:shd w:val="clear" w:color="auto" w:fill="auto"/>
          </w:tcPr>
          <w:p w14:paraId="73288E01" w14:textId="77777777"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Date of onset</w:t>
            </w:r>
          </w:p>
        </w:tc>
        <w:tc>
          <w:tcPr>
            <w:tcW w:w="2268" w:type="dxa"/>
            <w:shd w:val="clear" w:color="auto" w:fill="auto"/>
          </w:tcPr>
          <w:p w14:paraId="75DC9F1E" w14:textId="77777777" w:rsidR="00732D6D" w:rsidRPr="008F0354" w:rsidRDefault="00732D6D" w:rsidP="006502ED">
            <w:pPr>
              <w:spacing w:after="0" w:line="240" w:lineRule="auto"/>
              <w:rPr>
                <w:rFonts w:ascii="Arial" w:hAnsi="Arial" w:cs="Arial"/>
                <w:sz w:val="20"/>
                <w:szCs w:val="20"/>
              </w:rPr>
            </w:pPr>
            <w:r w:rsidRPr="008F0354">
              <w:rPr>
                <w:rFonts w:ascii="Arial" w:hAnsi="Arial" w:cs="Arial"/>
                <w:sz w:val="20"/>
                <w:szCs w:val="20"/>
              </w:rPr>
              <w:t>sae_startdate</w:t>
            </w:r>
          </w:p>
        </w:tc>
        <w:tc>
          <w:tcPr>
            <w:tcW w:w="4961" w:type="dxa"/>
            <w:shd w:val="clear" w:color="auto" w:fill="auto"/>
          </w:tcPr>
          <w:p w14:paraId="2BD12B53" w14:textId="77777777" w:rsidR="00732D6D" w:rsidRPr="007E7461" w:rsidRDefault="00732D6D" w:rsidP="006502ED">
            <w:pPr>
              <w:spacing w:after="0" w:line="240" w:lineRule="auto"/>
              <w:rPr>
                <w:rFonts w:ascii="Arial" w:hAnsi="Arial" w:cs="Arial"/>
                <w:sz w:val="20"/>
                <w:szCs w:val="20"/>
              </w:rPr>
            </w:pPr>
            <w:r w:rsidRPr="007E7461">
              <w:rPr>
                <w:rFonts w:ascii="Arial" w:hAnsi="Arial" w:cs="Arial"/>
                <w:sz w:val="20"/>
                <w:szCs w:val="20"/>
              </w:rPr>
              <w:t>Date</w:t>
            </w:r>
          </w:p>
        </w:tc>
        <w:tc>
          <w:tcPr>
            <w:tcW w:w="2410" w:type="dxa"/>
            <w:vMerge/>
          </w:tcPr>
          <w:p w14:paraId="7A5A7CC5" w14:textId="77777777" w:rsidR="00732D6D" w:rsidRPr="00DF1C36" w:rsidRDefault="00732D6D" w:rsidP="006502ED">
            <w:pPr>
              <w:spacing w:after="0" w:line="240" w:lineRule="auto"/>
              <w:rPr>
                <w:rFonts w:ascii="Arial" w:hAnsi="Arial" w:cs="Arial"/>
                <w:sz w:val="20"/>
                <w:szCs w:val="20"/>
                <w:highlight w:val="yellow"/>
              </w:rPr>
            </w:pPr>
          </w:p>
        </w:tc>
      </w:tr>
      <w:tr w:rsidR="00732D6D" w:rsidRPr="00C42118" w14:paraId="14FAE6F1" w14:textId="7C717C56" w:rsidTr="00C30B80">
        <w:tc>
          <w:tcPr>
            <w:tcW w:w="4248" w:type="dxa"/>
            <w:shd w:val="clear" w:color="auto" w:fill="auto"/>
          </w:tcPr>
          <w:p w14:paraId="63FD025B" w14:textId="77777777"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Time of onset</w:t>
            </w:r>
          </w:p>
        </w:tc>
        <w:tc>
          <w:tcPr>
            <w:tcW w:w="2268" w:type="dxa"/>
            <w:shd w:val="clear" w:color="auto" w:fill="auto"/>
          </w:tcPr>
          <w:p w14:paraId="7C504BF3" w14:textId="77777777" w:rsidR="00732D6D" w:rsidRPr="008F0354" w:rsidRDefault="00732D6D" w:rsidP="006502ED">
            <w:pPr>
              <w:spacing w:after="0" w:line="240" w:lineRule="auto"/>
              <w:rPr>
                <w:rFonts w:ascii="Arial" w:hAnsi="Arial" w:cs="Arial"/>
                <w:sz w:val="20"/>
                <w:szCs w:val="20"/>
              </w:rPr>
            </w:pPr>
            <w:r w:rsidRPr="008F0354">
              <w:rPr>
                <w:rFonts w:ascii="Arial" w:hAnsi="Arial" w:cs="Arial"/>
                <w:sz w:val="20"/>
                <w:szCs w:val="20"/>
              </w:rPr>
              <w:t>sae_starttime</w:t>
            </w:r>
          </w:p>
        </w:tc>
        <w:tc>
          <w:tcPr>
            <w:tcW w:w="4961" w:type="dxa"/>
            <w:shd w:val="clear" w:color="auto" w:fill="auto"/>
          </w:tcPr>
          <w:p w14:paraId="2F7EA2E3" w14:textId="77777777" w:rsidR="00732D6D" w:rsidRPr="007E7461" w:rsidRDefault="00732D6D" w:rsidP="006502ED">
            <w:pPr>
              <w:spacing w:after="0" w:line="240" w:lineRule="auto"/>
              <w:rPr>
                <w:rFonts w:ascii="Arial" w:hAnsi="Arial" w:cs="Arial"/>
                <w:sz w:val="20"/>
                <w:szCs w:val="20"/>
              </w:rPr>
            </w:pPr>
            <w:r w:rsidRPr="007E7461">
              <w:rPr>
                <w:rFonts w:ascii="Arial" w:hAnsi="Arial" w:cs="Arial"/>
                <w:sz w:val="20"/>
                <w:szCs w:val="20"/>
              </w:rPr>
              <w:t>Time</w:t>
            </w:r>
          </w:p>
        </w:tc>
        <w:tc>
          <w:tcPr>
            <w:tcW w:w="2410" w:type="dxa"/>
            <w:vMerge/>
          </w:tcPr>
          <w:p w14:paraId="28BBE94D" w14:textId="77777777" w:rsidR="00732D6D" w:rsidRPr="00DF1C36" w:rsidRDefault="00732D6D" w:rsidP="006502ED">
            <w:pPr>
              <w:spacing w:after="0" w:line="240" w:lineRule="auto"/>
              <w:rPr>
                <w:rFonts w:ascii="Arial" w:hAnsi="Arial" w:cs="Arial"/>
                <w:sz w:val="20"/>
                <w:szCs w:val="20"/>
                <w:highlight w:val="yellow"/>
              </w:rPr>
            </w:pPr>
          </w:p>
        </w:tc>
      </w:tr>
      <w:tr w:rsidR="00732D6D" w:rsidRPr="00C42118" w14:paraId="76F49CE5" w14:textId="4BF204C4" w:rsidTr="00C30B80">
        <w:tc>
          <w:tcPr>
            <w:tcW w:w="4248" w:type="dxa"/>
            <w:shd w:val="clear" w:color="auto" w:fill="auto"/>
          </w:tcPr>
          <w:p w14:paraId="6796D17E" w14:textId="77777777"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End date</w:t>
            </w:r>
          </w:p>
        </w:tc>
        <w:tc>
          <w:tcPr>
            <w:tcW w:w="2268" w:type="dxa"/>
            <w:shd w:val="clear" w:color="auto" w:fill="auto"/>
          </w:tcPr>
          <w:p w14:paraId="1FEFB9B3" w14:textId="77777777" w:rsidR="00732D6D" w:rsidRPr="008F0354" w:rsidRDefault="00732D6D" w:rsidP="006502ED">
            <w:pPr>
              <w:spacing w:after="0" w:line="240" w:lineRule="auto"/>
              <w:rPr>
                <w:rFonts w:ascii="Arial" w:hAnsi="Arial" w:cs="Arial"/>
                <w:sz w:val="20"/>
                <w:szCs w:val="20"/>
              </w:rPr>
            </w:pPr>
            <w:r w:rsidRPr="008F0354">
              <w:rPr>
                <w:rFonts w:ascii="Arial" w:hAnsi="Arial" w:cs="Arial"/>
                <w:sz w:val="20"/>
                <w:szCs w:val="20"/>
              </w:rPr>
              <w:t>sae_enddate</w:t>
            </w:r>
          </w:p>
        </w:tc>
        <w:tc>
          <w:tcPr>
            <w:tcW w:w="4961" w:type="dxa"/>
            <w:shd w:val="clear" w:color="auto" w:fill="auto"/>
          </w:tcPr>
          <w:p w14:paraId="4AB3C338" w14:textId="77777777" w:rsidR="00732D6D" w:rsidRPr="007E7461" w:rsidRDefault="00732D6D" w:rsidP="006502ED">
            <w:pPr>
              <w:spacing w:after="0" w:line="240" w:lineRule="auto"/>
              <w:rPr>
                <w:rFonts w:ascii="Arial" w:hAnsi="Arial" w:cs="Arial"/>
                <w:sz w:val="20"/>
                <w:szCs w:val="20"/>
              </w:rPr>
            </w:pPr>
            <w:r w:rsidRPr="007E7461">
              <w:rPr>
                <w:rFonts w:ascii="Arial" w:hAnsi="Arial" w:cs="Arial"/>
                <w:sz w:val="20"/>
                <w:szCs w:val="20"/>
              </w:rPr>
              <w:t>Date</w:t>
            </w:r>
          </w:p>
        </w:tc>
        <w:tc>
          <w:tcPr>
            <w:tcW w:w="2410" w:type="dxa"/>
            <w:vMerge/>
          </w:tcPr>
          <w:p w14:paraId="1EADAC38" w14:textId="77777777" w:rsidR="00732D6D" w:rsidRPr="00DF1C36" w:rsidRDefault="00732D6D" w:rsidP="006502ED">
            <w:pPr>
              <w:spacing w:after="0" w:line="240" w:lineRule="auto"/>
              <w:rPr>
                <w:rFonts w:ascii="Arial" w:hAnsi="Arial" w:cs="Arial"/>
                <w:sz w:val="20"/>
                <w:szCs w:val="20"/>
                <w:highlight w:val="yellow"/>
              </w:rPr>
            </w:pPr>
          </w:p>
        </w:tc>
      </w:tr>
      <w:tr w:rsidR="00732D6D" w:rsidRPr="00C42118" w14:paraId="11A64146" w14:textId="07B4B218" w:rsidTr="00C30B80">
        <w:tc>
          <w:tcPr>
            <w:tcW w:w="4248" w:type="dxa"/>
            <w:shd w:val="clear" w:color="auto" w:fill="auto"/>
          </w:tcPr>
          <w:p w14:paraId="2133F202" w14:textId="77777777"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End time</w:t>
            </w:r>
          </w:p>
        </w:tc>
        <w:tc>
          <w:tcPr>
            <w:tcW w:w="2268" w:type="dxa"/>
            <w:shd w:val="clear" w:color="auto" w:fill="auto"/>
          </w:tcPr>
          <w:p w14:paraId="60D7F118" w14:textId="77777777" w:rsidR="00732D6D" w:rsidRPr="008F0354" w:rsidRDefault="00732D6D" w:rsidP="006502ED">
            <w:pPr>
              <w:spacing w:after="0" w:line="240" w:lineRule="auto"/>
              <w:rPr>
                <w:rFonts w:ascii="Arial" w:hAnsi="Arial" w:cs="Arial"/>
                <w:sz w:val="20"/>
                <w:szCs w:val="20"/>
              </w:rPr>
            </w:pPr>
            <w:r w:rsidRPr="008F0354">
              <w:rPr>
                <w:rFonts w:ascii="Arial" w:hAnsi="Arial" w:cs="Arial"/>
                <w:sz w:val="20"/>
                <w:szCs w:val="20"/>
              </w:rPr>
              <w:t>sae_endtime</w:t>
            </w:r>
          </w:p>
        </w:tc>
        <w:tc>
          <w:tcPr>
            <w:tcW w:w="4961" w:type="dxa"/>
            <w:shd w:val="clear" w:color="auto" w:fill="auto"/>
          </w:tcPr>
          <w:p w14:paraId="574912AA" w14:textId="77777777" w:rsidR="00732D6D" w:rsidRPr="007E7461" w:rsidRDefault="00732D6D" w:rsidP="006502ED">
            <w:pPr>
              <w:spacing w:after="0" w:line="240" w:lineRule="auto"/>
              <w:rPr>
                <w:rFonts w:ascii="Arial" w:hAnsi="Arial" w:cs="Arial"/>
                <w:sz w:val="20"/>
                <w:szCs w:val="20"/>
              </w:rPr>
            </w:pPr>
            <w:r w:rsidRPr="007E7461">
              <w:rPr>
                <w:rFonts w:ascii="Arial" w:hAnsi="Arial" w:cs="Arial"/>
                <w:sz w:val="20"/>
                <w:szCs w:val="20"/>
              </w:rPr>
              <w:t>Time</w:t>
            </w:r>
          </w:p>
        </w:tc>
        <w:tc>
          <w:tcPr>
            <w:tcW w:w="2410" w:type="dxa"/>
            <w:vMerge/>
          </w:tcPr>
          <w:p w14:paraId="3A20FCB7" w14:textId="77777777" w:rsidR="00732D6D" w:rsidRPr="00DF1C36" w:rsidRDefault="00732D6D" w:rsidP="006502ED">
            <w:pPr>
              <w:spacing w:after="0" w:line="240" w:lineRule="auto"/>
              <w:rPr>
                <w:rFonts w:ascii="Arial" w:hAnsi="Arial" w:cs="Arial"/>
                <w:sz w:val="20"/>
                <w:szCs w:val="20"/>
                <w:highlight w:val="yellow"/>
              </w:rPr>
            </w:pPr>
          </w:p>
        </w:tc>
      </w:tr>
      <w:tr w:rsidR="00732D6D" w:rsidRPr="00C42118" w14:paraId="33245D08" w14:textId="1E8BC296" w:rsidTr="00C30B80">
        <w:tc>
          <w:tcPr>
            <w:tcW w:w="4248" w:type="dxa"/>
            <w:shd w:val="clear" w:color="auto" w:fill="auto"/>
          </w:tcPr>
          <w:p w14:paraId="471A75B2" w14:textId="77777777"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Outcome</w:t>
            </w:r>
          </w:p>
        </w:tc>
        <w:tc>
          <w:tcPr>
            <w:tcW w:w="2268" w:type="dxa"/>
            <w:shd w:val="clear" w:color="auto" w:fill="auto"/>
          </w:tcPr>
          <w:p w14:paraId="5D220302" w14:textId="77777777" w:rsidR="00732D6D" w:rsidRPr="008F0354" w:rsidRDefault="00732D6D" w:rsidP="006502ED">
            <w:pPr>
              <w:spacing w:after="0" w:line="240" w:lineRule="auto"/>
              <w:rPr>
                <w:rFonts w:ascii="Arial" w:hAnsi="Arial" w:cs="Arial"/>
                <w:sz w:val="20"/>
                <w:szCs w:val="20"/>
              </w:rPr>
            </w:pPr>
            <w:r w:rsidRPr="008F0354">
              <w:rPr>
                <w:rFonts w:ascii="Arial" w:hAnsi="Arial" w:cs="Arial"/>
                <w:sz w:val="20"/>
                <w:szCs w:val="20"/>
              </w:rPr>
              <w:t>sae_outcome</w:t>
            </w:r>
          </w:p>
        </w:tc>
        <w:tc>
          <w:tcPr>
            <w:tcW w:w="4961" w:type="dxa"/>
            <w:shd w:val="clear" w:color="auto" w:fill="auto"/>
          </w:tcPr>
          <w:p w14:paraId="7CDA394B" w14:textId="52210502" w:rsidR="00732D6D" w:rsidRPr="007E7461" w:rsidRDefault="00732D6D" w:rsidP="006502ED">
            <w:pPr>
              <w:spacing w:after="0" w:line="240" w:lineRule="auto"/>
              <w:rPr>
                <w:rFonts w:ascii="Arial" w:hAnsi="Arial" w:cs="Arial"/>
                <w:sz w:val="20"/>
                <w:szCs w:val="20"/>
              </w:rPr>
            </w:pPr>
            <w:r w:rsidRPr="007E7461">
              <w:rPr>
                <w:rFonts w:ascii="Arial" w:hAnsi="Arial" w:cs="Arial"/>
                <w:sz w:val="20"/>
                <w:szCs w:val="20"/>
              </w:rPr>
              <w:t>Number: 1=Resolved; 2=Ongoing; 3=Died,</w:t>
            </w:r>
          </w:p>
        </w:tc>
        <w:tc>
          <w:tcPr>
            <w:tcW w:w="2410" w:type="dxa"/>
            <w:vMerge/>
          </w:tcPr>
          <w:p w14:paraId="72B4C09E" w14:textId="77777777" w:rsidR="00732D6D" w:rsidRPr="00DF1C36" w:rsidRDefault="00732D6D" w:rsidP="006502ED">
            <w:pPr>
              <w:spacing w:after="0" w:line="240" w:lineRule="auto"/>
              <w:rPr>
                <w:rFonts w:ascii="Arial" w:hAnsi="Arial" w:cs="Arial"/>
                <w:sz w:val="20"/>
                <w:szCs w:val="20"/>
                <w:highlight w:val="yellow"/>
              </w:rPr>
            </w:pPr>
          </w:p>
        </w:tc>
      </w:tr>
      <w:tr w:rsidR="00732D6D" w:rsidRPr="00C42118" w14:paraId="043FBB98" w14:textId="1B4E5C38" w:rsidTr="00C30B80">
        <w:tc>
          <w:tcPr>
            <w:tcW w:w="4248" w:type="dxa"/>
            <w:shd w:val="clear" w:color="auto" w:fill="auto"/>
          </w:tcPr>
          <w:p w14:paraId="1511BBC0" w14:textId="77777777"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Outcome details</w:t>
            </w:r>
          </w:p>
        </w:tc>
        <w:tc>
          <w:tcPr>
            <w:tcW w:w="2268" w:type="dxa"/>
            <w:shd w:val="clear" w:color="auto" w:fill="auto"/>
          </w:tcPr>
          <w:p w14:paraId="645C5EEF" w14:textId="77777777" w:rsidR="00732D6D" w:rsidRPr="008F0354" w:rsidRDefault="00732D6D" w:rsidP="006502ED">
            <w:pPr>
              <w:spacing w:after="0" w:line="240" w:lineRule="auto"/>
              <w:rPr>
                <w:rFonts w:ascii="Arial" w:hAnsi="Arial" w:cs="Arial"/>
                <w:sz w:val="20"/>
                <w:szCs w:val="20"/>
              </w:rPr>
            </w:pPr>
            <w:r w:rsidRPr="008F0354">
              <w:rPr>
                <w:rFonts w:ascii="Arial" w:hAnsi="Arial" w:cs="Arial"/>
                <w:sz w:val="20"/>
                <w:szCs w:val="20"/>
              </w:rPr>
              <w:t>sae_outdetails</w:t>
            </w:r>
          </w:p>
        </w:tc>
        <w:tc>
          <w:tcPr>
            <w:tcW w:w="4961" w:type="dxa"/>
            <w:shd w:val="clear" w:color="auto" w:fill="auto"/>
          </w:tcPr>
          <w:p w14:paraId="46B2DAC7" w14:textId="77777777" w:rsidR="00732D6D" w:rsidRPr="007E7461" w:rsidRDefault="00732D6D" w:rsidP="006502ED">
            <w:pPr>
              <w:spacing w:after="0" w:line="240" w:lineRule="auto"/>
              <w:rPr>
                <w:rFonts w:ascii="Arial" w:hAnsi="Arial" w:cs="Arial"/>
                <w:sz w:val="20"/>
                <w:szCs w:val="20"/>
              </w:rPr>
            </w:pPr>
            <w:r w:rsidRPr="007E7461">
              <w:rPr>
                <w:rFonts w:ascii="Arial" w:hAnsi="Arial" w:cs="Arial"/>
                <w:sz w:val="20"/>
                <w:szCs w:val="20"/>
              </w:rPr>
              <w:t>Max characters 500</w:t>
            </w:r>
          </w:p>
        </w:tc>
        <w:tc>
          <w:tcPr>
            <w:tcW w:w="2410" w:type="dxa"/>
            <w:vMerge/>
          </w:tcPr>
          <w:p w14:paraId="28349CB3" w14:textId="77777777" w:rsidR="00732D6D" w:rsidRPr="00DF1C36" w:rsidRDefault="00732D6D" w:rsidP="006502ED">
            <w:pPr>
              <w:spacing w:after="0" w:line="240" w:lineRule="auto"/>
              <w:rPr>
                <w:rFonts w:ascii="Arial" w:hAnsi="Arial" w:cs="Arial"/>
                <w:sz w:val="20"/>
                <w:szCs w:val="20"/>
                <w:highlight w:val="yellow"/>
              </w:rPr>
            </w:pPr>
          </w:p>
        </w:tc>
      </w:tr>
      <w:tr w:rsidR="00732D6D" w:rsidRPr="00C42118" w14:paraId="7943F1F8" w14:textId="056C3607" w:rsidTr="00C30B80">
        <w:tc>
          <w:tcPr>
            <w:tcW w:w="4248" w:type="dxa"/>
            <w:shd w:val="clear" w:color="auto" w:fill="auto"/>
          </w:tcPr>
          <w:p w14:paraId="1C0C6A4C" w14:textId="77777777"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Max intensity</w:t>
            </w:r>
          </w:p>
        </w:tc>
        <w:tc>
          <w:tcPr>
            <w:tcW w:w="2268" w:type="dxa"/>
            <w:shd w:val="clear" w:color="auto" w:fill="auto"/>
          </w:tcPr>
          <w:p w14:paraId="2356A24E" w14:textId="77777777" w:rsidR="00732D6D" w:rsidRPr="008F0354" w:rsidRDefault="00732D6D" w:rsidP="006502ED">
            <w:pPr>
              <w:spacing w:after="0" w:line="240" w:lineRule="auto"/>
              <w:rPr>
                <w:rFonts w:ascii="Arial" w:hAnsi="Arial" w:cs="Arial"/>
                <w:sz w:val="20"/>
                <w:szCs w:val="20"/>
              </w:rPr>
            </w:pPr>
            <w:r w:rsidRPr="008F0354">
              <w:rPr>
                <w:rFonts w:ascii="Arial" w:hAnsi="Arial" w:cs="Arial"/>
                <w:sz w:val="20"/>
                <w:szCs w:val="20"/>
              </w:rPr>
              <w:t>sae_intense</w:t>
            </w:r>
          </w:p>
        </w:tc>
        <w:tc>
          <w:tcPr>
            <w:tcW w:w="4961" w:type="dxa"/>
            <w:shd w:val="clear" w:color="auto" w:fill="auto"/>
          </w:tcPr>
          <w:p w14:paraId="4D9D42C2" w14:textId="57CA0CD8" w:rsidR="00732D6D" w:rsidRPr="007E7461" w:rsidRDefault="00732D6D" w:rsidP="006502ED">
            <w:pPr>
              <w:spacing w:after="0" w:line="240" w:lineRule="auto"/>
              <w:rPr>
                <w:rFonts w:ascii="Arial" w:hAnsi="Arial" w:cs="Arial"/>
                <w:sz w:val="20"/>
                <w:szCs w:val="20"/>
              </w:rPr>
            </w:pPr>
            <w:r w:rsidRPr="007E7461">
              <w:rPr>
                <w:rFonts w:ascii="Arial" w:hAnsi="Arial" w:cs="Arial"/>
                <w:sz w:val="20"/>
                <w:szCs w:val="20"/>
              </w:rPr>
              <w:t xml:space="preserve">Number: 1=Mild, 2=Moderate, 3=Severe, </w:t>
            </w:r>
          </w:p>
        </w:tc>
        <w:tc>
          <w:tcPr>
            <w:tcW w:w="2410" w:type="dxa"/>
            <w:vMerge/>
          </w:tcPr>
          <w:p w14:paraId="23616A75" w14:textId="77777777" w:rsidR="00732D6D" w:rsidRPr="00DF1C36" w:rsidRDefault="00732D6D" w:rsidP="006502ED">
            <w:pPr>
              <w:spacing w:after="0" w:line="240" w:lineRule="auto"/>
              <w:rPr>
                <w:rFonts w:ascii="Arial" w:hAnsi="Arial" w:cs="Arial"/>
                <w:sz w:val="20"/>
                <w:szCs w:val="20"/>
                <w:highlight w:val="yellow"/>
              </w:rPr>
            </w:pPr>
          </w:p>
        </w:tc>
      </w:tr>
      <w:tr w:rsidR="00732D6D" w:rsidRPr="00C42118" w14:paraId="568CA4CC" w14:textId="6B3DE205" w:rsidTr="00C30B80">
        <w:tc>
          <w:tcPr>
            <w:tcW w:w="4248" w:type="dxa"/>
            <w:shd w:val="clear" w:color="auto" w:fill="auto"/>
          </w:tcPr>
          <w:p w14:paraId="3EA69E0C" w14:textId="77777777"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Full description</w:t>
            </w:r>
          </w:p>
        </w:tc>
        <w:tc>
          <w:tcPr>
            <w:tcW w:w="2268" w:type="dxa"/>
            <w:shd w:val="clear" w:color="auto" w:fill="auto"/>
          </w:tcPr>
          <w:p w14:paraId="1909FC04" w14:textId="768F041F" w:rsidR="00732D6D" w:rsidRPr="008F0354" w:rsidRDefault="00732D6D" w:rsidP="006502ED">
            <w:pPr>
              <w:spacing w:after="0" w:line="240" w:lineRule="auto"/>
              <w:rPr>
                <w:rFonts w:ascii="Arial" w:hAnsi="Arial" w:cs="Arial"/>
                <w:sz w:val="20"/>
                <w:szCs w:val="20"/>
              </w:rPr>
            </w:pPr>
            <w:r w:rsidRPr="008F0354">
              <w:rPr>
                <w:rFonts w:ascii="Arial" w:hAnsi="Arial" w:cs="Arial"/>
                <w:sz w:val="20"/>
                <w:szCs w:val="20"/>
              </w:rPr>
              <w:t>sae_fulldesc</w:t>
            </w:r>
          </w:p>
        </w:tc>
        <w:tc>
          <w:tcPr>
            <w:tcW w:w="4961" w:type="dxa"/>
            <w:shd w:val="clear" w:color="auto" w:fill="auto"/>
          </w:tcPr>
          <w:p w14:paraId="2F15EE23" w14:textId="77777777" w:rsidR="00732D6D" w:rsidRPr="007E7461" w:rsidRDefault="00732D6D" w:rsidP="006502ED">
            <w:pPr>
              <w:spacing w:after="0" w:line="240" w:lineRule="auto"/>
              <w:rPr>
                <w:rFonts w:ascii="Arial" w:hAnsi="Arial" w:cs="Arial"/>
                <w:sz w:val="20"/>
                <w:szCs w:val="20"/>
              </w:rPr>
            </w:pPr>
            <w:r w:rsidRPr="007E7461">
              <w:rPr>
                <w:rFonts w:ascii="Arial" w:hAnsi="Arial" w:cs="Arial"/>
                <w:sz w:val="20"/>
                <w:szCs w:val="20"/>
              </w:rPr>
              <w:t>Max characters 1000</w:t>
            </w:r>
          </w:p>
        </w:tc>
        <w:tc>
          <w:tcPr>
            <w:tcW w:w="2410" w:type="dxa"/>
            <w:vMerge/>
          </w:tcPr>
          <w:p w14:paraId="4014B9A6" w14:textId="77777777" w:rsidR="00732D6D" w:rsidRPr="00DF1C36" w:rsidRDefault="00732D6D" w:rsidP="006502ED">
            <w:pPr>
              <w:spacing w:after="0" w:line="240" w:lineRule="auto"/>
              <w:rPr>
                <w:rFonts w:ascii="Arial" w:hAnsi="Arial" w:cs="Arial"/>
                <w:sz w:val="20"/>
                <w:szCs w:val="20"/>
                <w:highlight w:val="yellow"/>
              </w:rPr>
            </w:pPr>
          </w:p>
        </w:tc>
      </w:tr>
      <w:tr w:rsidR="00732D6D" w:rsidRPr="00C42118" w14:paraId="79D747BD" w14:textId="7622FB6E" w:rsidTr="00C30B80">
        <w:tc>
          <w:tcPr>
            <w:tcW w:w="4248" w:type="dxa"/>
            <w:shd w:val="clear" w:color="auto" w:fill="auto"/>
          </w:tcPr>
          <w:p w14:paraId="2BD9AB5F" w14:textId="77777777"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Treated according to allocation</w:t>
            </w:r>
          </w:p>
        </w:tc>
        <w:tc>
          <w:tcPr>
            <w:tcW w:w="2268" w:type="dxa"/>
            <w:shd w:val="clear" w:color="auto" w:fill="auto"/>
          </w:tcPr>
          <w:p w14:paraId="58902A09" w14:textId="77777777" w:rsidR="00732D6D" w:rsidRPr="008F0354" w:rsidRDefault="00732D6D" w:rsidP="006502ED">
            <w:pPr>
              <w:spacing w:after="0" w:line="240" w:lineRule="auto"/>
              <w:rPr>
                <w:rFonts w:ascii="Arial" w:hAnsi="Arial" w:cs="Arial"/>
                <w:sz w:val="20"/>
                <w:szCs w:val="20"/>
              </w:rPr>
            </w:pPr>
            <w:r w:rsidRPr="008F0354">
              <w:rPr>
                <w:rFonts w:ascii="Arial" w:hAnsi="Arial" w:cs="Arial"/>
                <w:sz w:val="20"/>
                <w:szCs w:val="20"/>
              </w:rPr>
              <w:t>sae_alloc</w:t>
            </w:r>
          </w:p>
        </w:tc>
        <w:tc>
          <w:tcPr>
            <w:tcW w:w="4961" w:type="dxa"/>
            <w:shd w:val="clear" w:color="auto" w:fill="auto"/>
          </w:tcPr>
          <w:p w14:paraId="2DA982E6" w14:textId="7D5BA29E" w:rsidR="00732D6D" w:rsidRPr="007E7461" w:rsidRDefault="00732D6D" w:rsidP="006502ED">
            <w:pPr>
              <w:spacing w:after="0" w:line="240" w:lineRule="auto"/>
              <w:rPr>
                <w:rFonts w:ascii="Arial" w:hAnsi="Arial" w:cs="Arial"/>
                <w:sz w:val="20"/>
                <w:szCs w:val="20"/>
              </w:rPr>
            </w:pPr>
            <w:r w:rsidRPr="007E7461">
              <w:rPr>
                <w:rFonts w:ascii="Arial" w:hAnsi="Arial" w:cs="Arial"/>
                <w:sz w:val="20"/>
                <w:szCs w:val="20"/>
              </w:rPr>
              <w:t xml:space="preserve">Number: 0=No, 1=Yes, </w:t>
            </w:r>
          </w:p>
        </w:tc>
        <w:tc>
          <w:tcPr>
            <w:tcW w:w="2410" w:type="dxa"/>
            <w:vMerge/>
          </w:tcPr>
          <w:p w14:paraId="37149AE8" w14:textId="77777777" w:rsidR="00732D6D" w:rsidRPr="00DF1C36" w:rsidRDefault="00732D6D" w:rsidP="006502ED">
            <w:pPr>
              <w:spacing w:after="0" w:line="240" w:lineRule="auto"/>
              <w:rPr>
                <w:rFonts w:ascii="Arial" w:hAnsi="Arial" w:cs="Arial"/>
                <w:sz w:val="20"/>
                <w:szCs w:val="20"/>
                <w:highlight w:val="yellow"/>
              </w:rPr>
            </w:pPr>
          </w:p>
        </w:tc>
      </w:tr>
      <w:tr w:rsidR="00732D6D" w:rsidRPr="00C42118" w14:paraId="613EB68D" w14:textId="2C877825" w:rsidTr="00C30B80">
        <w:tc>
          <w:tcPr>
            <w:tcW w:w="4248" w:type="dxa"/>
            <w:shd w:val="clear" w:color="auto" w:fill="auto"/>
          </w:tcPr>
          <w:p w14:paraId="52E80A75" w14:textId="77777777"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Action taken</w:t>
            </w:r>
          </w:p>
        </w:tc>
        <w:tc>
          <w:tcPr>
            <w:tcW w:w="2268" w:type="dxa"/>
            <w:shd w:val="clear" w:color="auto" w:fill="auto"/>
          </w:tcPr>
          <w:p w14:paraId="2AE5FA74" w14:textId="77777777" w:rsidR="00732D6D" w:rsidRPr="008F0354" w:rsidRDefault="00732D6D" w:rsidP="006502ED">
            <w:pPr>
              <w:spacing w:after="0" w:line="240" w:lineRule="auto"/>
              <w:rPr>
                <w:rFonts w:ascii="Arial" w:hAnsi="Arial" w:cs="Arial"/>
                <w:sz w:val="20"/>
                <w:szCs w:val="20"/>
              </w:rPr>
            </w:pPr>
            <w:r w:rsidRPr="008F0354">
              <w:rPr>
                <w:rFonts w:ascii="Arial" w:hAnsi="Arial" w:cs="Arial"/>
                <w:sz w:val="20"/>
                <w:szCs w:val="20"/>
              </w:rPr>
              <w:t>sae_action</w:t>
            </w:r>
          </w:p>
        </w:tc>
        <w:tc>
          <w:tcPr>
            <w:tcW w:w="4961" w:type="dxa"/>
            <w:shd w:val="clear" w:color="auto" w:fill="auto"/>
          </w:tcPr>
          <w:p w14:paraId="53C606B6" w14:textId="77777777" w:rsidR="00732D6D" w:rsidRPr="007E7461" w:rsidRDefault="00732D6D" w:rsidP="006502ED">
            <w:pPr>
              <w:spacing w:after="0" w:line="240" w:lineRule="auto"/>
              <w:rPr>
                <w:rFonts w:ascii="Arial" w:hAnsi="Arial" w:cs="Arial"/>
                <w:sz w:val="20"/>
                <w:szCs w:val="20"/>
              </w:rPr>
            </w:pPr>
            <w:r w:rsidRPr="007E7461">
              <w:rPr>
                <w:rFonts w:ascii="Arial" w:hAnsi="Arial" w:cs="Arial"/>
                <w:sz w:val="20"/>
                <w:szCs w:val="20"/>
              </w:rPr>
              <w:t>Max characters 1000</w:t>
            </w:r>
          </w:p>
        </w:tc>
        <w:tc>
          <w:tcPr>
            <w:tcW w:w="2410" w:type="dxa"/>
            <w:vMerge/>
          </w:tcPr>
          <w:p w14:paraId="6418F051" w14:textId="77777777" w:rsidR="00732D6D" w:rsidRPr="00DF1C36" w:rsidRDefault="00732D6D" w:rsidP="006502ED">
            <w:pPr>
              <w:spacing w:after="0" w:line="240" w:lineRule="auto"/>
              <w:rPr>
                <w:rFonts w:ascii="Arial" w:hAnsi="Arial" w:cs="Arial"/>
                <w:sz w:val="20"/>
                <w:szCs w:val="20"/>
                <w:highlight w:val="yellow"/>
              </w:rPr>
            </w:pPr>
          </w:p>
        </w:tc>
      </w:tr>
      <w:tr w:rsidR="00732D6D" w:rsidRPr="00C42118" w14:paraId="17122254" w14:textId="2BC83B34" w:rsidTr="00C30B80">
        <w:tc>
          <w:tcPr>
            <w:tcW w:w="4248" w:type="dxa"/>
            <w:shd w:val="clear" w:color="auto" w:fill="auto"/>
          </w:tcPr>
          <w:p w14:paraId="3DEE35D6" w14:textId="77777777"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Other information</w:t>
            </w:r>
          </w:p>
        </w:tc>
        <w:tc>
          <w:tcPr>
            <w:tcW w:w="2268" w:type="dxa"/>
            <w:shd w:val="clear" w:color="auto" w:fill="auto"/>
          </w:tcPr>
          <w:p w14:paraId="76941AD2" w14:textId="77777777" w:rsidR="00732D6D" w:rsidRPr="008F0354" w:rsidRDefault="00732D6D" w:rsidP="006502ED">
            <w:pPr>
              <w:spacing w:after="0" w:line="240" w:lineRule="auto"/>
              <w:rPr>
                <w:rFonts w:ascii="Arial" w:hAnsi="Arial" w:cs="Arial"/>
                <w:sz w:val="20"/>
                <w:szCs w:val="20"/>
              </w:rPr>
            </w:pPr>
            <w:r w:rsidRPr="008F0354">
              <w:rPr>
                <w:rFonts w:ascii="Arial" w:hAnsi="Arial" w:cs="Arial"/>
                <w:sz w:val="20"/>
                <w:szCs w:val="20"/>
              </w:rPr>
              <w:t>sae_info</w:t>
            </w:r>
          </w:p>
        </w:tc>
        <w:tc>
          <w:tcPr>
            <w:tcW w:w="4961" w:type="dxa"/>
            <w:shd w:val="clear" w:color="auto" w:fill="auto"/>
          </w:tcPr>
          <w:p w14:paraId="2AD5E074" w14:textId="77777777" w:rsidR="00732D6D" w:rsidRPr="007E7461" w:rsidRDefault="00732D6D" w:rsidP="006502ED">
            <w:pPr>
              <w:spacing w:after="0" w:line="240" w:lineRule="auto"/>
              <w:rPr>
                <w:rFonts w:ascii="Arial" w:hAnsi="Arial" w:cs="Arial"/>
                <w:sz w:val="20"/>
                <w:szCs w:val="20"/>
              </w:rPr>
            </w:pPr>
            <w:r w:rsidRPr="007E7461">
              <w:rPr>
                <w:rFonts w:ascii="Arial" w:hAnsi="Arial" w:cs="Arial"/>
                <w:sz w:val="20"/>
                <w:szCs w:val="20"/>
              </w:rPr>
              <w:t>Max characters 1000</w:t>
            </w:r>
          </w:p>
        </w:tc>
        <w:tc>
          <w:tcPr>
            <w:tcW w:w="2410" w:type="dxa"/>
            <w:vMerge/>
          </w:tcPr>
          <w:p w14:paraId="3B940352" w14:textId="77777777" w:rsidR="00732D6D" w:rsidRPr="00DF1C36" w:rsidRDefault="00732D6D" w:rsidP="006502ED">
            <w:pPr>
              <w:spacing w:after="0" w:line="240" w:lineRule="auto"/>
              <w:rPr>
                <w:rFonts w:ascii="Arial" w:hAnsi="Arial" w:cs="Arial"/>
                <w:sz w:val="20"/>
                <w:szCs w:val="20"/>
                <w:highlight w:val="yellow"/>
              </w:rPr>
            </w:pPr>
          </w:p>
        </w:tc>
      </w:tr>
      <w:tr w:rsidR="00732D6D" w:rsidRPr="00C42118" w14:paraId="7EB98832" w14:textId="38503AEE" w:rsidTr="00C30B80">
        <w:tc>
          <w:tcPr>
            <w:tcW w:w="4248" w:type="dxa"/>
            <w:shd w:val="clear" w:color="auto" w:fill="auto"/>
          </w:tcPr>
          <w:p w14:paraId="2DBBAEC8" w14:textId="77777777"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Patient withdrawn from treatment</w:t>
            </w:r>
          </w:p>
        </w:tc>
        <w:tc>
          <w:tcPr>
            <w:tcW w:w="2268" w:type="dxa"/>
            <w:shd w:val="clear" w:color="auto" w:fill="auto"/>
          </w:tcPr>
          <w:p w14:paraId="142D0653" w14:textId="77777777" w:rsidR="00732D6D" w:rsidRPr="008F0354" w:rsidRDefault="00732D6D" w:rsidP="006502ED">
            <w:pPr>
              <w:spacing w:after="0" w:line="240" w:lineRule="auto"/>
              <w:rPr>
                <w:rFonts w:ascii="Arial" w:hAnsi="Arial" w:cs="Arial"/>
                <w:sz w:val="20"/>
                <w:szCs w:val="20"/>
              </w:rPr>
            </w:pPr>
            <w:r w:rsidRPr="008F0354">
              <w:rPr>
                <w:rFonts w:ascii="Arial" w:hAnsi="Arial" w:cs="Arial"/>
                <w:sz w:val="20"/>
                <w:szCs w:val="20"/>
              </w:rPr>
              <w:t>sae_withtrt</w:t>
            </w:r>
          </w:p>
        </w:tc>
        <w:tc>
          <w:tcPr>
            <w:tcW w:w="4961" w:type="dxa"/>
            <w:shd w:val="clear" w:color="auto" w:fill="auto"/>
          </w:tcPr>
          <w:p w14:paraId="1E586590" w14:textId="3F7A73AC" w:rsidR="00732D6D" w:rsidRPr="007E7461" w:rsidRDefault="00732D6D" w:rsidP="006502ED">
            <w:pPr>
              <w:spacing w:after="0" w:line="240" w:lineRule="auto"/>
              <w:rPr>
                <w:rFonts w:ascii="Arial" w:hAnsi="Arial" w:cs="Arial"/>
                <w:sz w:val="20"/>
                <w:szCs w:val="20"/>
              </w:rPr>
            </w:pPr>
            <w:r w:rsidRPr="007E7461">
              <w:rPr>
                <w:rFonts w:ascii="Arial" w:hAnsi="Arial" w:cs="Arial"/>
                <w:sz w:val="20"/>
                <w:szCs w:val="20"/>
              </w:rPr>
              <w:t xml:space="preserve">Number: 0=No, 1=Yes, </w:t>
            </w:r>
          </w:p>
        </w:tc>
        <w:tc>
          <w:tcPr>
            <w:tcW w:w="2410" w:type="dxa"/>
            <w:vMerge/>
          </w:tcPr>
          <w:p w14:paraId="78F183A4" w14:textId="77777777" w:rsidR="00732D6D" w:rsidRPr="00DF1C36" w:rsidRDefault="00732D6D" w:rsidP="006502ED">
            <w:pPr>
              <w:spacing w:after="0" w:line="240" w:lineRule="auto"/>
              <w:rPr>
                <w:rFonts w:ascii="Arial" w:hAnsi="Arial" w:cs="Arial"/>
                <w:sz w:val="20"/>
                <w:szCs w:val="20"/>
                <w:highlight w:val="yellow"/>
              </w:rPr>
            </w:pPr>
          </w:p>
        </w:tc>
      </w:tr>
      <w:tr w:rsidR="00732D6D" w:rsidRPr="00C42118" w14:paraId="36C79C4E" w14:textId="645419D8" w:rsidTr="00C30B80">
        <w:tc>
          <w:tcPr>
            <w:tcW w:w="4248" w:type="dxa"/>
            <w:shd w:val="clear" w:color="auto" w:fill="auto"/>
          </w:tcPr>
          <w:p w14:paraId="2EAAF1AF" w14:textId="77777777" w:rsidR="00732D6D" w:rsidRPr="00DF1C36" w:rsidRDefault="00732D6D" w:rsidP="006502ED">
            <w:pPr>
              <w:spacing w:after="0" w:line="240" w:lineRule="auto"/>
              <w:rPr>
                <w:rFonts w:ascii="Arial" w:hAnsi="Arial" w:cs="Arial"/>
                <w:sz w:val="20"/>
                <w:szCs w:val="20"/>
              </w:rPr>
            </w:pPr>
            <w:r w:rsidRPr="00DF1C36">
              <w:rPr>
                <w:rFonts w:ascii="Arial" w:hAnsi="Arial" w:cs="Arial"/>
                <w:sz w:val="20"/>
                <w:szCs w:val="20"/>
              </w:rPr>
              <w:t>If Yes, date treatment withdrawn</w:t>
            </w:r>
          </w:p>
        </w:tc>
        <w:tc>
          <w:tcPr>
            <w:tcW w:w="2268" w:type="dxa"/>
            <w:shd w:val="clear" w:color="auto" w:fill="auto"/>
          </w:tcPr>
          <w:p w14:paraId="6F068270" w14:textId="77777777" w:rsidR="00732D6D" w:rsidRPr="008F0354" w:rsidRDefault="00732D6D" w:rsidP="006502ED">
            <w:pPr>
              <w:spacing w:after="0" w:line="240" w:lineRule="auto"/>
              <w:rPr>
                <w:rFonts w:ascii="Arial" w:hAnsi="Arial" w:cs="Arial"/>
                <w:sz w:val="20"/>
                <w:szCs w:val="20"/>
              </w:rPr>
            </w:pPr>
            <w:r w:rsidRPr="008F0354">
              <w:rPr>
                <w:rFonts w:ascii="Arial" w:hAnsi="Arial" w:cs="Arial"/>
                <w:sz w:val="20"/>
                <w:szCs w:val="20"/>
              </w:rPr>
              <w:t>sae_withtrt_date</w:t>
            </w:r>
          </w:p>
        </w:tc>
        <w:tc>
          <w:tcPr>
            <w:tcW w:w="4961" w:type="dxa"/>
            <w:shd w:val="clear" w:color="auto" w:fill="auto"/>
          </w:tcPr>
          <w:p w14:paraId="67C707E8" w14:textId="77777777" w:rsidR="00732D6D" w:rsidRPr="007E7461" w:rsidRDefault="00732D6D" w:rsidP="006502ED">
            <w:pPr>
              <w:spacing w:after="0" w:line="240" w:lineRule="auto"/>
              <w:rPr>
                <w:rFonts w:ascii="Arial" w:hAnsi="Arial" w:cs="Arial"/>
                <w:sz w:val="20"/>
                <w:szCs w:val="20"/>
              </w:rPr>
            </w:pPr>
            <w:r w:rsidRPr="007E7461">
              <w:rPr>
                <w:rFonts w:ascii="Arial" w:hAnsi="Arial" w:cs="Arial"/>
                <w:sz w:val="20"/>
                <w:szCs w:val="20"/>
              </w:rPr>
              <w:t>Date</w:t>
            </w:r>
          </w:p>
        </w:tc>
        <w:tc>
          <w:tcPr>
            <w:tcW w:w="2410" w:type="dxa"/>
            <w:vMerge/>
          </w:tcPr>
          <w:p w14:paraId="097069A2" w14:textId="77777777" w:rsidR="00732D6D" w:rsidRPr="00DF1C36" w:rsidRDefault="00732D6D" w:rsidP="006502ED">
            <w:pPr>
              <w:spacing w:after="0" w:line="240" w:lineRule="auto"/>
              <w:rPr>
                <w:rFonts w:ascii="Arial" w:hAnsi="Arial" w:cs="Arial"/>
                <w:sz w:val="20"/>
                <w:szCs w:val="20"/>
                <w:highlight w:val="yellow"/>
              </w:rPr>
            </w:pPr>
          </w:p>
        </w:tc>
      </w:tr>
      <w:tr w:rsidR="00732D6D" w:rsidRPr="00C42118" w14:paraId="586B886A" w14:textId="3891307D" w:rsidTr="00C30B80">
        <w:tc>
          <w:tcPr>
            <w:tcW w:w="4248" w:type="dxa"/>
            <w:shd w:val="clear" w:color="auto" w:fill="auto"/>
          </w:tcPr>
          <w:p w14:paraId="22C43B6C" w14:textId="77777777" w:rsidR="00732D6D" w:rsidRPr="00073C53" w:rsidRDefault="00732D6D" w:rsidP="006502ED">
            <w:pPr>
              <w:spacing w:after="0" w:line="240" w:lineRule="auto"/>
              <w:rPr>
                <w:rFonts w:ascii="Arial" w:hAnsi="Arial" w:cs="Arial"/>
                <w:sz w:val="20"/>
                <w:szCs w:val="20"/>
              </w:rPr>
            </w:pPr>
            <w:r w:rsidRPr="00073C53">
              <w:rPr>
                <w:rFonts w:ascii="Arial" w:hAnsi="Arial" w:cs="Arial"/>
                <w:sz w:val="20"/>
                <w:szCs w:val="20"/>
              </w:rPr>
              <w:t>Patient withdrawn from study</w:t>
            </w:r>
          </w:p>
        </w:tc>
        <w:tc>
          <w:tcPr>
            <w:tcW w:w="2268" w:type="dxa"/>
            <w:shd w:val="clear" w:color="auto" w:fill="auto"/>
          </w:tcPr>
          <w:p w14:paraId="5D2864F7" w14:textId="77777777" w:rsidR="00732D6D" w:rsidRPr="008F0354" w:rsidRDefault="00732D6D" w:rsidP="006502ED">
            <w:pPr>
              <w:spacing w:after="0" w:line="240" w:lineRule="auto"/>
              <w:rPr>
                <w:rFonts w:ascii="Arial" w:hAnsi="Arial" w:cs="Arial"/>
                <w:sz w:val="20"/>
                <w:szCs w:val="20"/>
              </w:rPr>
            </w:pPr>
            <w:r w:rsidRPr="008F0354">
              <w:rPr>
                <w:rFonts w:ascii="Arial" w:hAnsi="Arial" w:cs="Arial"/>
                <w:sz w:val="20"/>
                <w:szCs w:val="20"/>
              </w:rPr>
              <w:t>sae_withd</w:t>
            </w:r>
          </w:p>
        </w:tc>
        <w:tc>
          <w:tcPr>
            <w:tcW w:w="4961" w:type="dxa"/>
            <w:shd w:val="clear" w:color="auto" w:fill="auto"/>
          </w:tcPr>
          <w:p w14:paraId="71B6438D" w14:textId="57B45317" w:rsidR="00732D6D" w:rsidRPr="007E7461" w:rsidRDefault="00732D6D" w:rsidP="006502ED">
            <w:pPr>
              <w:spacing w:after="0" w:line="240" w:lineRule="auto"/>
              <w:rPr>
                <w:rFonts w:ascii="Arial" w:hAnsi="Arial" w:cs="Arial"/>
                <w:sz w:val="20"/>
                <w:szCs w:val="20"/>
              </w:rPr>
            </w:pPr>
            <w:r w:rsidRPr="007E7461">
              <w:rPr>
                <w:rFonts w:ascii="Arial" w:hAnsi="Arial" w:cs="Arial"/>
                <w:sz w:val="20"/>
                <w:szCs w:val="20"/>
              </w:rPr>
              <w:t xml:space="preserve">Number: 0=No, 1=Yes, </w:t>
            </w:r>
          </w:p>
        </w:tc>
        <w:tc>
          <w:tcPr>
            <w:tcW w:w="2410" w:type="dxa"/>
            <w:vMerge/>
          </w:tcPr>
          <w:p w14:paraId="34FDED93" w14:textId="77777777" w:rsidR="00732D6D" w:rsidRPr="00DF1C36" w:rsidRDefault="00732D6D" w:rsidP="006502ED">
            <w:pPr>
              <w:spacing w:after="0" w:line="240" w:lineRule="auto"/>
              <w:rPr>
                <w:rFonts w:ascii="Arial" w:hAnsi="Arial" w:cs="Arial"/>
                <w:sz w:val="20"/>
                <w:szCs w:val="20"/>
                <w:highlight w:val="yellow"/>
              </w:rPr>
            </w:pPr>
          </w:p>
        </w:tc>
      </w:tr>
      <w:tr w:rsidR="00732D6D" w:rsidRPr="00C42118" w14:paraId="084DDE1B" w14:textId="0C8FE2CB" w:rsidTr="00C30B80">
        <w:tc>
          <w:tcPr>
            <w:tcW w:w="4248" w:type="dxa"/>
            <w:shd w:val="clear" w:color="auto" w:fill="auto"/>
          </w:tcPr>
          <w:p w14:paraId="305D33EF" w14:textId="77777777" w:rsidR="00732D6D" w:rsidRPr="00073C53" w:rsidRDefault="00732D6D" w:rsidP="006502ED">
            <w:pPr>
              <w:spacing w:after="0" w:line="240" w:lineRule="auto"/>
              <w:rPr>
                <w:rFonts w:ascii="Arial" w:hAnsi="Arial" w:cs="Arial"/>
                <w:sz w:val="20"/>
                <w:szCs w:val="20"/>
              </w:rPr>
            </w:pPr>
            <w:r w:rsidRPr="00073C53">
              <w:rPr>
                <w:rFonts w:ascii="Arial" w:hAnsi="Arial" w:cs="Arial"/>
                <w:sz w:val="20"/>
                <w:szCs w:val="20"/>
              </w:rPr>
              <w:t>If yes, date withdrawn</w:t>
            </w:r>
          </w:p>
        </w:tc>
        <w:tc>
          <w:tcPr>
            <w:tcW w:w="2268" w:type="dxa"/>
            <w:shd w:val="clear" w:color="auto" w:fill="auto"/>
          </w:tcPr>
          <w:p w14:paraId="029E211C" w14:textId="77777777" w:rsidR="00732D6D" w:rsidRPr="008F0354" w:rsidRDefault="00732D6D" w:rsidP="006502ED">
            <w:pPr>
              <w:spacing w:after="0" w:line="240" w:lineRule="auto"/>
              <w:rPr>
                <w:rFonts w:ascii="Arial" w:hAnsi="Arial" w:cs="Arial"/>
                <w:sz w:val="20"/>
                <w:szCs w:val="20"/>
              </w:rPr>
            </w:pPr>
            <w:r w:rsidRPr="008F0354">
              <w:rPr>
                <w:rFonts w:ascii="Arial" w:hAnsi="Arial" w:cs="Arial"/>
                <w:sz w:val="20"/>
                <w:szCs w:val="20"/>
              </w:rPr>
              <w:t>sae_withd_date</w:t>
            </w:r>
          </w:p>
        </w:tc>
        <w:tc>
          <w:tcPr>
            <w:tcW w:w="4961" w:type="dxa"/>
            <w:shd w:val="clear" w:color="auto" w:fill="auto"/>
          </w:tcPr>
          <w:p w14:paraId="0768D504" w14:textId="77777777" w:rsidR="00732D6D" w:rsidRPr="007E7461" w:rsidRDefault="00732D6D" w:rsidP="006502ED">
            <w:pPr>
              <w:spacing w:after="0" w:line="240" w:lineRule="auto"/>
              <w:rPr>
                <w:rFonts w:ascii="Arial" w:hAnsi="Arial" w:cs="Arial"/>
                <w:sz w:val="20"/>
                <w:szCs w:val="20"/>
              </w:rPr>
            </w:pPr>
            <w:r w:rsidRPr="007E7461">
              <w:rPr>
                <w:rFonts w:ascii="Arial" w:hAnsi="Arial" w:cs="Arial"/>
                <w:sz w:val="20"/>
                <w:szCs w:val="20"/>
              </w:rPr>
              <w:t>Date</w:t>
            </w:r>
          </w:p>
        </w:tc>
        <w:tc>
          <w:tcPr>
            <w:tcW w:w="2410" w:type="dxa"/>
            <w:vMerge/>
          </w:tcPr>
          <w:p w14:paraId="06FC36AE" w14:textId="77777777" w:rsidR="00732D6D" w:rsidRPr="00DF1C36" w:rsidRDefault="00732D6D" w:rsidP="006502ED">
            <w:pPr>
              <w:spacing w:after="0" w:line="240" w:lineRule="auto"/>
              <w:rPr>
                <w:rFonts w:ascii="Arial" w:hAnsi="Arial" w:cs="Arial"/>
                <w:sz w:val="20"/>
                <w:szCs w:val="20"/>
                <w:highlight w:val="yellow"/>
              </w:rPr>
            </w:pPr>
          </w:p>
        </w:tc>
      </w:tr>
      <w:tr w:rsidR="00732D6D" w:rsidRPr="00C42118" w14:paraId="66703251" w14:textId="14CA55C7" w:rsidTr="00C30B80">
        <w:tc>
          <w:tcPr>
            <w:tcW w:w="4248" w:type="dxa"/>
            <w:shd w:val="clear" w:color="auto" w:fill="auto"/>
          </w:tcPr>
          <w:p w14:paraId="2E4E703A" w14:textId="77777777" w:rsidR="00732D6D" w:rsidRPr="00073C53" w:rsidRDefault="00732D6D" w:rsidP="006502ED">
            <w:pPr>
              <w:spacing w:after="0" w:line="240" w:lineRule="auto"/>
              <w:rPr>
                <w:rFonts w:ascii="Arial" w:hAnsi="Arial" w:cs="Arial"/>
                <w:sz w:val="20"/>
                <w:szCs w:val="20"/>
              </w:rPr>
            </w:pPr>
            <w:r w:rsidRPr="00073C53">
              <w:rPr>
                <w:rFonts w:ascii="Arial" w:hAnsi="Arial" w:cs="Arial"/>
                <w:sz w:val="20"/>
                <w:szCs w:val="20"/>
              </w:rPr>
              <w:t>Randomisation code broken</w:t>
            </w:r>
          </w:p>
        </w:tc>
        <w:tc>
          <w:tcPr>
            <w:tcW w:w="2268" w:type="dxa"/>
            <w:shd w:val="clear" w:color="auto" w:fill="auto"/>
          </w:tcPr>
          <w:p w14:paraId="12342050" w14:textId="77777777" w:rsidR="00732D6D" w:rsidRPr="008F0354" w:rsidRDefault="00732D6D" w:rsidP="006502ED">
            <w:pPr>
              <w:spacing w:after="0" w:line="240" w:lineRule="auto"/>
              <w:rPr>
                <w:rFonts w:ascii="Arial" w:hAnsi="Arial" w:cs="Arial"/>
                <w:sz w:val="20"/>
                <w:szCs w:val="20"/>
              </w:rPr>
            </w:pPr>
            <w:r w:rsidRPr="008F0354">
              <w:rPr>
                <w:rFonts w:ascii="Arial" w:hAnsi="Arial" w:cs="Arial"/>
                <w:sz w:val="20"/>
                <w:szCs w:val="20"/>
              </w:rPr>
              <w:t>sae_rand</w:t>
            </w:r>
          </w:p>
        </w:tc>
        <w:tc>
          <w:tcPr>
            <w:tcW w:w="4961" w:type="dxa"/>
            <w:shd w:val="clear" w:color="auto" w:fill="auto"/>
          </w:tcPr>
          <w:p w14:paraId="74C85C39" w14:textId="13E48432" w:rsidR="00732D6D" w:rsidRPr="007E7461" w:rsidRDefault="00732D6D" w:rsidP="006502ED">
            <w:pPr>
              <w:spacing w:after="0" w:line="240" w:lineRule="auto"/>
              <w:rPr>
                <w:rFonts w:ascii="Arial" w:hAnsi="Arial" w:cs="Arial"/>
                <w:sz w:val="20"/>
                <w:szCs w:val="20"/>
              </w:rPr>
            </w:pPr>
            <w:r w:rsidRPr="007E7461">
              <w:rPr>
                <w:rFonts w:ascii="Arial" w:hAnsi="Arial" w:cs="Arial"/>
                <w:sz w:val="20"/>
                <w:szCs w:val="20"/>
              </w:rPr>
              <w:t>Number: 0=No, 1=Yes</w:t>
            </w:r>
          </w:p>
        </w:tc>
        <w:tc>
          <w:tcPr>
            <w:tcW w:w="2410" w:type="dxa"/>
            <w:vMerge/>
          </w:tcPr>
          <w:p w14:paraId="31497F59" w14:textId="77777777" w:rsidR="00732D6D" w:rsidRPr="00DF1C36" w:rsidRDefault="00732D6D" w:rsidP="006502ED">
            <w:pPr>
              <w:spacing w:after="0" w:line="240" w:lineRule="auto"/>
              <w:rPr>
                <w:rFonts w:ascii="Arial" w:hAnsi="Arial" w:cs="Arial"/>
                <w:sz w:val="20"/>
                <w:szCs w:val="20"/>
                <w:highlight w:val="yellow"/>
              </w:rPr>
            </w:pPr>
          </w:p>
        </w:tc>
      </w:tr>
      <w:tr w:rsidR="00732D6D" w:rsidRPr="00C42118" w14:paraId="5AD9AE6F" w14:textId="6BA73AD1" w:rsidTr="00C30B80">
        <w:tc>
          <w:tcPr>
            <w:tcW w:w="4248" w:type="dxa"/>
            <w:shd w:val="clear" w:color="auto" w:fill="auto"/>
          </w:tcPr>
          <w:p w14:paraId="79473DAA" w14:textId="77777777" w:rsidR="00732D6D" w:rsidRPr="00073C53" w:rsidRDefault="00732D6D" w:rsidP="006502ED">
            <w:pPr>
              <w:spacing w:after="0" w:line="240" w:lineRule="auto"/>
              <w:rPr>
                <w:rFonts w:ascii="Arial" w:hAnsi="Arial" w:cs="Arial"/>
                <w:sz w:val="20"/>
                <w:szCs w:val="20"/>
              </w:rPr>
            </w:pPr>
            <w:r w:rsidRPr="00073C53">
              <w:rPr>
                <w:rFonts w:ascii="Arial" w:hAnsi="Arial" w:cs="Arial"/>
                <w:sz w:val="20"/>
                <w:szCs w:val="20"/>
              </w:rPr>
              <w:t>If yes, details</w:t>
            </w:r>
          </w:p>
        </w:tc>
        <w:tc>
          <w:tcPr>
            <w:tcW w:w="2268" w:type="dxa"/>
            <w:shd w:val="clear" w:color="auto" w:fill="auto"/>
          </w:tcPr>
          <w:p w14:paraId="3D15A6B5" w14:textId="77777777" w:rsidR="00732D6D" w:rsidRPr="008F0354" w:rsidRDefault="00732D6D" w:rsidP="006502ED">
            <w:pPr>
              <w:spacing w:after="0" w:line="240" w:lineRule="auto"/>
              <w:rPr>
                <w:rFonts w:ascii="Arial" w:hAnsi="Arial" w:cs="Arial"/>
                <w:sz w:val="20"/>
                <w:szCs w:val="20"/>
              </w:rPr>
            </w:pPr>
            <w:r w:rsidRPr="008F0354">
              <w:rPr>
                <w:rFonts w:ascii="Arial" w:hAnsi="Arial" w:cs="Arial"/>
                <w:sz w:val="20"/>
                <w:szCs w:val="20"/>
              </w:rPr>
              <w:t>sae_randalloc</w:t>
            </w:r>
          </w:p>
        </w:tc>
        <w:tc>
          <w:tcPr>
            <w:tcW w:w="4961" w:type="dxa"/>
            <w:shd w:val="clear" w:color="auto" w:fill="auto"/>
          </w:tcPr>
          <w:p w14:paraId="02A942A7" w14:textId="40B034ED" w:rsidR="00732D6D" w:rsidRPr="007E7461" w:rsidRDefault="00732D6D" w:rsidP="006502ED">
            <w:pPr>
              <w:spacing w:after="0" w:line="240" w:lineRule="auto"/>
              <w:rPr>
                <w:rFonts w:ascii="Arial" w:hAnsi="Arial" w:cs="Arial"/>
                <w:sz w:val="20"/>
                <w:szCs w:val="20"/>
              </w:rPr>
            </w:pPr>
            <w:r w:rsidRPr="007E7461">
              <w:rPr>
                <w:rFonts w:ascii="Arial" w:hAnsi="Arial" w:cs="Arial"/>
                <w:sz w:val="20"/>
                <w:szCs w:val="20"/>
              </w:rPr>
              <w:t>Number: 1=Allocation 1, 2=Allocation 2</w:t>
            </w:r>
          </w:p>
        </w:tc>
        <w:tc>
          <w:tcPr>
            <w:tcW w:w="2410" w:type="dxa"/>
            <w:vMerge/>
          </w:tcPr>
          <w:p w14:paraId="09885AB1" w14:textId="77777777" w:rsidR="00732D6D" w:rsidRPr="00DF1C36" w:rsidRDefault="00732D6D" w:rsidP="006502ED">
            <w:pPr>
              <w:spacing w:after="0" w:line="240" w:lineRule="auto"/>
              <w:rPr>
                <w:rFonts w:ascii="Arial" w:hAnsi="Arial" w:cs="Arial"/>
                <w:sz w:val="20"/>
                <w:szCs w:val="20"/>
                <w:highlight w:val="yellow"/>
              </w:rPr>
            </w:pPr>
          </w:p>
        </w:tc>
      </w:tr>
      <w:tr w:rsidR="00732D6D" w:rsidRPr="00C42118" w14:paraId="0BC2A663" w14:textId="4F0BE808" w:rsidTr="00C30B80">
        <w:tc>
          <w:tcPr>
            <w:tcW w:w="4248" w:type="dxa"/>
            <w:shd w:val="clear" w:color="auto" w:fill="auto"/>
          </w:tcPr>
          <w:p w14:paraId="6C05CB30" w14:textId="77777777" w:rsidR="00732D6D" w:rsidRPr="00802F0F" w:rsidRDefault="00732D6D" w:rsidP="006502ED">
            <w:pPr>
              <w:spacing w:after="0" w:line="240" w:lineRule="auto"/>
              <w:rPr>
                <w:rFonts w:ascii="Arial" w:hAnsi="Arial" w:cs="Arial"/>
                <w:sz w:val="20"/>
                <w:szCs w:val="20"/>
              </w:rPr>
            </w:pPr>
            <w:r w:rsidRPr="00073C53">
              <w:rPr>
                <w:rFonts w:ascii="Arial" w:hAnsi="Arial" w:cs="Arial"/>
                <w:sz w:val="20"/>
                <w:szCs w:val="20"/>
              </w:rPr>
              <w:t>Rela</w:t>
            </w:r>
            <w:r w:rsidRPr="00802F0F">
              <w:rPr>
                <w:rFonts w:ascii="Arial" w:hAnsi="Arial" w:cs="Arial"/>
                <w:sz w:val="20"/>
                <w:szCs w:val="20"/>
              </w:rPr>
              <w:t>tedness</w:t>
            </w:r>
          </w:p>
        </w:tc>
        <w:tc>
          <w:tcPr>
            <w:tcW w:w="2268" w:type="dxa"/>
            <w:shd w:val="clear" w:color="auto" w:fill="auto"/>
          </w:tcPr>
          <w:p w14:paraId="3550DBBC" w14:textId="77777777" w:rsidR="00732D6D" w:rsidRPr="008F0354" w:rsidRDefault="00732D6D" w:rsidP="006502ED">
            <w:pPr>
              <w:spacing w:after="0" w:line="240" w:lineRule="auto"/>
              <w:rPr>
                <w:rFonts w:ascii="Arial" w:hAnsi="Arial" w:cs="Arial"/>
                <w:sz w:val="20"/>
                <w:szCs w:val="20"/>
              </w:rPr>
            </w:pPr>
            <w:r w:rsidRPr="008F0354">
              <w:rPr>
                <w:rFonts w:ascii="Arial" w:hAnsi="Arial" w:cs="Arial"/>
                <w:sz w:val="20"/>
                <w:szCs w:val="20"/>
              </w:rPr>
              <w:t>sae_relate</w:t>
            </w:r>
          </w:p>
        </w:tc>
        <w:tc>
          <w:tcPr>
            <w:tcW w:w="4961" w:type="dxa"/>
            <w:shd w:val="clear" w:color="auto" w:fill="auto"/>
          </w:tcPr>
          <w:p w14:paraId="7A0A9954" w14:textId="77777777" w:rsidR="00732D6D" w:rsidRPr="007E7461" w:rsidRDefault="00732D6D" w:rsidP="006502ED">
            <w:pPr>
              <w:spacing w:after="0" w:line="240" w:lineRule="auto"/>
              <w:rPr>
                <w:rFonts w:ascii="Arial" w:hAnsi="Arial" w:cs="Arial"/>
                <w:sz w:val="20"/>
                <w:szCs w:val="20"/>
              </w:rPr>
            </w:pPr>
            <w:r w:rsidRPr="007E7461">
              <w:rPr>
                <w:rFonts w:ascii="Arial" w:hAnsi="Arial" w:cs="Arial"/>
                <w:sz w:val="20"/>
                <w:szCs w:val="20"/>
              </w:rPr>
              <w:t>Number: 1=Not related, 2=Unlikely to be related, 3=Possibly related, 4=Probably related, 5=Definitely related, 8=Blank on form</w:t>
            </w:r>
          </w:p>
        </w:tc>
        <w:tc>
          <w:tcPr>
            <w:tcW w:w="2410" w:type="dxa"/>
            <w:vMerge/>
          </w:tcPr>
          <w:p w14:paraId="16D1496F" w14:textId="77777777" w:rsidR="00732D6D" w:rsidRPr="00DF1C36" w:rsidRDefault="00732D6D" w:rsidP="006502ED">
            <w:pPr>
              <w:spacing w:after="0" w:line="240" w:lineRule="auto"/>
              <w:rPr>
                <w:rFonts w:ascii="Arial" w:hAnsi="Arial" w:cs="Arial"/>
                <w:sz w:val="20"/>
                <w:szCs w:val="20"/>
                <w:highlight w:val="yellow"/>
              </w:rPr>
            </w:pPr>
          </w:p>
        </w:tc>
      </w:tr>
      <w:tr w:rsidR="00732D6D" w:rsidRPr="00C42118" w14:paraId="498E8FC9" w14:textId="75FAE895" w:rsidTr="00C30B80">
        <w:tc>
          <w:tcPr>
            <w:tcW w:w="4248" w:type="dxa"/>
            <w:shd w:val="clear" w:color="auto" w:fill="auto"/>
          </w:tcPr>
          <w:p w14:paraId="4575C861" w14:textId="77777777" w:rsidR="00732D6D" w:rsidRPr="00073C53" w:rsidRDefault="00732D6D" w:rsidP="006502ED">
            <w:pPr>
              <w:spacing w:after="0" w:line="240" w:lineRule="auto"/>
              <w:rPr>
                <w:rFonts w:ascii="Arial" w:hAnsi="Arial" w:cs="Arial"/>
                <w:sz w:val="20"/>
                <w:szCs w:val="20"/>
              </w:rPr>
            </w:pPr>
            <w:r w:rsidRPr="00073C53">
              <w:rPr>
                <w:rFonts w:ascii="Arial" w:hAnsi="Arial" w:cs="Arial"/>
                <w:sz w:val="20"/>
                <w:szCs w:val="20"/>
              </w:rPr>
              <w:t>PI name</w:t>
            </w:r>
          </w:p>
        </w:tc>
        <w:tc>
          <w:tcPr>
            <w:tcW w:w="2268" w:type="dxa"/>
            <w:shd w:val="clear" w:color="auto" w:fill="auto"/>
          </w:tcPr>
          <w:p w14:paraId="529515B7" w14:textId="77777777" w:rsidR="00732D6D" w:rsidRPr="008F0354" w:rsidRDefault="00732D6D" w:rsidP="006502ED">
            <w:pPr>
              <w:spacing w:after="0" w:line="240" w:lineRule="auto"/>
              <w:rPr>
                <w:rFonts w:ascii="Arial" w:hAnsi="Arial" w:cs="Arial"/>
                <w:sz w:val="20"/>
                <w:szCs w:val="20"/>
              </w:rPr>
            </w:pPr>
            <w:r w:rsidRPr="008F0354">
              <w:rPr>
                <w:rFonts w:ascii="Arial" w:hAnsi="Arial" w:cs="Arial"/>
                <w:sz w:val="20"/>
                <w:szCs w:val="20"/>
              </w:rPr>
              <w:t>sae_pi</w:t>
            </w:r>
          </w:p>
        </w:tc>
        <w:tc>
          <w:tcPr>
            <w:tcW w:w="4961" w:type="dxa"/>
            <w:shd w:val="clear" w:color="auto" w:fill="auto"/>
          </w:tcPr>
          <w:p w14:paraId="3C6EFD93" w14:textId="77777777" w:rsidR="00732D6D" w:rsidRPr="007E7461" w:rsidRDefault="00732D6D" w:rsidP="006502ED">
            <w:pPr>
              <w:spacing w:after="0" w:line="240" w:lineRule="auto"/>
              <w:rPr>
                <w:rFonts w:ascii="Arial" w:hAnsi="Arial" w:cs="Arial"/>
                <w:sz w:val="20"/>
                <w:szCs w:val="20"/>
              </w:rPr>
            </w:pPr>
            <w:r w:rsidRPr="007E7461">
              <w:rPr>
                <w:rFonts w:ascii="Arial" w:hAnsi="Arial" w:cs="Arial"/>
                <w:sz w:val="20"/>
                <w:szCs w:val="20"/>
              </w:rPr>
              <w:t>Max characters 50</w:t>
            </w:r>
          </w:p>
        </w:tc>
        <w:tc>
          <w:tcPr>
            <w:tcW w:w="2410" w:type="dxa"/>
            <w:vMerge/>
          </w:tcPr>
          <w:p w14:paraId="35B9A459" w14:textId="77777777" w:rsidR="00732D6D" w:rsidRPr="00DF1C36" w:rsidRDefault="00732D6D" w:rsidP="006502ED">
            <w:pPr>
              <w:spacing w:after="0" w:line="240" w:lineRule="auto"/>
              <w:rPr>
                <w:rFonts w:ascii="Arial" w:hAnsi="Arial" w:cs="Arial"/>
                <w:sz w:val="20"/>
                <w:szCs w:val="20"/>
                <w:highlight w:val="yellow"/>
              </w:rPr>
            </w:pPr>
          </w:p>
        </w:tc>
      </w:tr>
      <w:tr w:rsidR="00732D6D" w:rsidRPr="00C42118" w14:paraId="3F45214F" w14:textId="2DE2CCDD" w:rsidTr="00C30B80">
        <w:tc>
          <w:tcPr>
            <w:tcW w:w="4248" w:type="dxa"/>
            <w:shd w:val="clear" w:color="auto" w:fill="auto"/>
          </w:tcPr>
          <w:p w14:paraId="5DB31FF5" w14:textId="5A1BA4EC" w:rsidR="00732D6D" w:rsidRPr="00073C53" w:rsidRDefault="00732D6D" w:rsidP="006502ED">
            <w:pPr>
              <w:spacing w:after="0" w:line="240" w:lineRule="auto"/>
              <w:rPr>
                <w:rFonts w:ascii="Arial" w:hAnsi="Arial" w:cs="Arial"/>
                <w:sz w:val="20"/>
                <w:szCs w:val="20"/>
              </w:rPr>
            </w:pPr>
            <w:r w:rsidRPr="00073C53">
              <w:rPr>
                <w:rFonts w:ascii="Arial" w:hAnsi="Arial" w:cs="Arial"/>
                <w:sz w:val="20"/>
                <w:szCs w:val="20"/>
              </w:rPr>
              <w:t>PI signed?</w:t>
            </w:r>
          </w:p>
        </w:tc>
        <w:tc>
          <w:tcPr>
            <w:tcW w:w="2268" w:type="dxa"/>
            <w:shd w:val="clear" w:color="auto" w:fill="auto"/>
          </w:tcPr>
          <w:p w14:paraId="3BDDE680" w14:textId="42EB3BDE" w:rsidR="00732D6D" w:rsidRPr="00802F0F" w:rsidRDefault="00732D6D" w:rsidP="006502ED">
            <w:pPr>
              <w:spacing w:after="0" w:line="240" w:lineRule="auto"/>
              <w:rPr>
                <w:rFonts w:ascii="Arial" w:hAnsi="Arial" w:cs="Arial"/>
                <w:sz w:val="20"/>
                <w:szCs w:val="20"/>
              </w:rPr>
            </w:pPr>
            <w:r w:rsidRPr="007E7461">
              <w:rPr>
                <w:rFonts w:ascii="Arial" w:hAnsi="Arial" w:cs="Arial"/>
                <w:sz w:val="20"/>
                <w:szCs w:val="20"/>
              </w:rPr>
              <w:t>s</w:t>
            </w:r>
            <w:r w:rsidRPr="00073C53">
              <w:rPr>
                <w:rFonts w:ascii="Arial" w:hAnsi="Arial" w:cs="Arial"/>
                <w:sz w:val="20"/>
                <w:szCs w:val="20"/>
              </w:rPr>
              <w:t>ae</w:t>
            </w:r>
            <w:r w:rsidRPr="00802F0F">
              <w:rPr>
                <w:rFonts w:ascii="Arial" w:hAnsi="Arial" w:cs="Arial"/>
                <w:sz w:val="20"/>
                <w:szCs w:val="20"/>
              </w:rPr>
              <w:t>_pisigned</w:t>
            </w:r>
          </w:p>
        </w:tc>
        <w:tc>
          <w:tcPr>
            <w:tcW w:w="4961" w:type="dxa"/>
            <w:shd w:val="clear" w:color="auto" w:fill="auto"/>
          </w:tcPr>
          <w:p w14:paraId="4AE096F0" w14:textId="7CFA004E" w:rsidR="00732D6D" w:rsidRPr="008F0354" w:rsidRDefault="00732D6D" w:rsidP="006502ED">
            <w:pPr>
              <w:spacing w:after="0" w:line="240" w:lineRule="auto"/>
              <w:rPr>
                <w:rFonts w:ascii="Arial" w:hAnsi="Arial" w:cs="Arial"/>
                <w:sz w:val="20"/>
                <w:szCs w:val="20"/>
              </w:rPr>
            </w:pPr>
            <w:r w:rsidRPr="008F0354">
              <w:rPr>
                <w:rFonts w:ascii="Arial" w:hAnsi="Arial" w:cs="Arial"/>
                <w:sz w:val="20"/>
                <w:szCs w:val="20"/>
              </w:rPr>
              <w:t>Number: 0=No, 1=Yes,</w:t>
            </w:r>
          </w:p>
        </w:tc>
        <w:tc>
          <w:tcPr>
            <w:tcW w:w="2410" w:type="dxa"/>
            <w:vMerge/>
          </w:tcPr>
          <w:p w14:paraId="70DA0EA7" w14:textId="77777777" w:rsidR="00732D6D" w:rsidRPr="00DF1C36" w:rsidRDefault="00732D6D" w:rsidP="006502ED">
            <w:pPr>
              <w:spacing w:after="0" w:line="240" w:lineRule="auto"/>
              <w:rPr>
                <w:rFonts w:ascii="Arial" w:hAnsi="Arial" w:cs="Arial"/>
                <w:sz w:val="20"/>
                <w:szCs w:val="20"/>
                <w:highlight w:val="yellow"/>
              </w:rPr>
            </w:pPr>
          </w:p>
        </w:tc>
      </w:tr>
      <w:tr w:rsidR="00732D6D" w:rsidRPr="00C42118" w14:paraId="689B134B" w14:textId="78710ABC" w:rsidTr="00C30B80">
        <w:tc>
          <w:tcPr>
            <w:tcW w:w="4248" w:type="dxa"/>
            <w:shd w:val="clear" w:color="auto" w:fill="auto"/>
          </w:tcPr>
          <w:p w14:paraId="7D2EDC6B" w14:textId="77777777" w:rsidR="00732D6D" w:rsidRPr="00073C53" w:rsidRDefault="00732D6D" w:rsidP="006502ED">
            <w:pPr>
              <w:spacing w:after="0" w:line="240" w:lineRule="auto"/>
              <w:rPr>
                <w:rFonts w:ascii="Arial" w:hAnsi="Arial" w:cs="Arial"/>
                <w:sz w:val="20"/>
                <w:szCs w:val="20"/>
              </w:rPr>
            </w:pPr>
            <w:r w:rsidRPr="00073C53">
              <w:rPr>
                <w:rFonts w:ascii="Arial" w:hAnsi="Arial" w:cs="Arial"/>
                <w:sz w:val="20"/>
                <w:szCs w:val="20"/>
              </w:rPr>
              <w:t>PI signature date</w:t>
            </w:r>
          </w:p>
        </w:tc>
        <w:tc>
          <w:tcPr>
            <w:tcW w:w="2268" w:type="dxa"/>
            <w:shd w:val="clear" w:color="auto" w:fill="auto"/>
          </w:tcPr>
          <w:p w14:paraId="09CB033D" w14:textId="77777777" w:rsidR="00732D6D" w:rsidRPr="008F0354" w:rsidRDefault="00732D6D" w:rsidP="006502ED">
            <w:pPr>
              <w:spacing w:after="0" w:line="240" w:lineRule="auto"/>
              <w:rPr>
                <w:rFonts w:ascii="Arial" w:hAnsi="Arial" w:cs="Arial"/>
                <w:sz w:val="20"/>
                <w:szCs w:val="20"/>
              </w:rPr>
            </w:pPr>
            <w:r w:rsidRPr="008F0354">
              <w:rPr>
                <w:rFonts w:ascii="Arial" w:hAnsi="Arial" w:cs="Arial"/>
                <w:sz w:val="20"/>
                <w:szCs w:val="20"/>
              </w:rPr>
              <w:t>sae_pidate</w:t>
            </w:r>
          </w:p>
        </w:tc>
        <w:tc>
          <w:tcPr>
            <w:tcW w:w="4961" w:type="dxa"/>
            <w:shd w:val="clear" w:color="auto" w:fill="auto"/>
          </w:tcPr>
          <w:p w14:paraId="4C47F322" w14:textId="77777777" w:rsidR="00732D6D" w:rsidRPr="007E7461" w:rsidRDefault="00732D6D" w:rsidP="006502ED">
            <w:pPr>
              <w:spacing w:after="0" w:line="240" w:lineRule="auto"/>
              <w:rPr>
                <w:rFonts w:ascii="Arial" w:hAnsi="Arial" w:cs="Arial"/>
                <w:sz w:val="20"/>
                <w:szCs w:val="20"/>
              </w:rPr>
            </w:pPr>
            <w:r w:rsidRPr="007E7461">
              <w:rPr>
                <w:rFonts w:ascii="Arial" w:hAnsi="Arial" w:cs="Arial"/>
                <w:sz w:val="20"/>
                <w:szCs w:val="20"/>
              </w:rPr>
              <w:t>Date</w:t>
            </w:r>
          </w:p>
        </w:tc>
        <w:tc>
          <w:tcPr>
            <w:tcW w:w="2410" w:type="dxa"/>
            <w:vMerge/>
          </w:tcPr>
          <w:p w14:paraId="23B5C80F" w14:textId="77777777" w:rsidR="00732D6D" w:rsidRPr="00DF1C36" w:rsidRDefault="00732D6D" w:rsidP="006502ED">
            <w:pPr>
              <w:spacing w:after="0" w:line="240" w:lineRule="auto"/>
              <w:rPr>
                <w:rFonts w:ascii="Arial" w:hAnsi="Arial" w:cs="Arial"/>
                <w:sz w:val="20"/>
                <w:szCs w:val="20"/>
                <w:highlight w:val="yellow"/>
              </w:rPr>
            </w:pPr>
          </w:p>
        </w:tc>
      </w:tr>
      <w:tr w:rsidR="00732D6D" w:rsidRPr="00C42118" w14:paraId="59486C88" w14:textId="0FC8A15F" w:rsidTr="00C30B80">
        <w:tc>
          <w:tcPr>
            <w:tcW w:w="4248" w:type="dxa"/>
            <w:shd w:val="clear" w:color="auto" w:fill="auto"/>
          </w:tcPr>
          <w:p w14:paraId="20400907" w14:textId="77777777" w:rsidR="00732D6D" w:rsidRPr="00073C53" w:rsidRDefault="00732D6D" w:rsidP="006502ED">
            <w:pPr>
              <w:spacing w:after="0" w:line="240" w:lineRule="auto"/>
              <w:rPr>
                <w:rFonts w:ascii="Arial" w:hAnsi="Arial" w:cs="Arial"/>
                <w:sz w:val="20"/>
                <w:szCs w:val="20"/>
              </w:rPr>
            </w:pPr>
            <w:r w:rsidRPr="00073C53">
              <w:rPr>
                <w:rFonts w:ascii="Arial" w:hAnsi="Arial" w:cs="Arial"/>
                <w:sz w:val="20"/>
                <w:szCs w:val="20"/>
              </w:rPr>
              <w:t>Further information</w:t>
            </w:r>
          </w:p>
        </w:tc>
        <w:tc>
          <w:tcPr>
            <w:tcW w:w="2268" w:type="dxa"/>
            <w:shd w:val="clear" w:color="auto" w:fill="auto"/>
          </w:tcPr>
          <w:p w14:paraId="53A710C8" w14:textId="77777777" w:rsidR="00732D6D" w:rsidRPr="008F0354" w:rsidRDefault="00732D6D" w:rsidP="006502ED">
            <w:pPr>
              <w:spacing w:after="0" w:line="240" w:lineRule="auto"/>
              <w:rPr>
                <w:rFonts w:ascii="Arial" w:hAnsi="Arial" w:cs="Arial"/>
                <w:sz w:val="20"/>
                <w:szCs w:val="20"/>
              </w:rPr>
            </w:pPr>
            <w:r w:rsidRPr="008F0354">
              <w:rPr>
                <w:rFonts w:ascii="Arial" w:hAnsi="Arial" w:cs="Arial"/>
                <w:sz w:val="20"/>
                <w:szCs w:val="20"/>
              </w:rPr>
              <w:t>sae_othinfo</w:t>
            </w:r>
          </w:p>
        </w:tc>
        <w:tc>
          <w:tcPr>
            <w:tcW w:w="4961" w:type="dxa"/>
            <w:shd w:val="clear" w:color="auto" w:fill="auto"/>
          </w:tcPr>
          <w:p w14:paraId="4B3BAE2F" w14:textId="77777777" w:rsidR="00732D6D" w:rsidRPr="007E7461" w:rsidRDefault="00732D6D" w:rsidP="006502ED">
            <w:pPr>
              <w:spacing w:after="0" w:line="240" w:lineRule="auto"/>
              <w:rPr>
                <w:rFonts w:ascii="Arial" w:hAnsi="Arial" w:cs="Arial"/>
                <w:sz w:val="20"/>
                <w:szCs w:val="20"/>
              </w:rPr>
            </w:pPr>
            <w:r w:rsidRPr="007E7461">
              <w:rPr>
                <w:rFonts w:ascii="Arial" w:hAnsi="Arial" w:cs="Arial"/>
                <w:sz w:val="20"/>
                <w:szCs w:val="20"/>
              </w:rPr>
              <w:t>Max characters 1000</w:t>
            </w:r>
          </w:p>
        </w:tc>
        <w:tc>
          <w:tcPr>
            <w:tcW w:w="2410" w:type="dxa"/>
            <w:vMerge/>
          </w:tcPr>
          <w:p w14:paraId="1EE37CA6" w14:textId="77777777" w:rsidR="00732D6D" w:rsidRPr="00DF1C36" w:rsidRDefault="00732D6D" w:rsidP="006502ED">
            <w:pPr>
              <w:spacing w:after="0" w:line="240" w:lineRule="auto"/>
              <w:rPr>
                <w:rFonts w:ascii="Arial" w:hAnsi="Arial" w:cs="Arial"/>
                <w:sz w:val="20"/>
                <w:szCs w:val="20"/>
                <w:highlight w:val="yellow"/>
              </w:rPr>
            </w:pPr>
          </w:p>
        </w:tc>
      </w:tr>
    </w:tbl>
    <w:p w14:paraId="0BC84EF3" w14:textId="77777777" w:rsidR="00050A7E" w:rsidRPr="00C42118" w:rsidRDefault="00050A7E" w:rsidP="00050A7E">
      <w:pPr>
        <w:rPr>
          <w:rFonts w:ascii="Arial" w:hAnsi="Arial" w:cs="Arial"/>
          <w:b/>
          <w:sz w:val="20"/>
          <w:szCs w:val="20"/>
        </w:rPr>
      </w:pPr>
      <w:r w:rsidRPr="00C42118">
        <w:rPr>
          <w:rFonts w:ascii="Arial" w:hAnsi="Arial" w:cs="Arial"/>
          <w:b/>
          <w:sz w:val="20"/>
          <w:szCs w:val="20"/>
        </w:rPr>
        <w:lastRenderedPageBreak/>
        <w:t>CRF: S3</w:t>
      </w:r>
    </w:p>
    <w:p w14:paraId="1E896DFC" w14:textId="77777777" w:rsidR="00050A7E" w:rsidRPr="00C42118" w:rsidRDefault="00050A7E" w:rsidP="00050A7E">
      <w:pPr>
        <w:rPr>
          <w:rFonts w:ascii="Arial" w:hAnsi="Arial" w:cs="Arial"/>
          <w:sz w:val="20"/>
          <w:szCs w:val="20"/>
        </w:rPr>
      </w:pPr>
      <w:r w:rsidRPr="00C42118">
        <w:rPr>
          <w:rFonts w:ascii="Arial" w:hAnsi="Arial" w:cs="Arial"/>
          <w:b/>
          <w:sz w:val="20"/>
          <w:szCs w:val="20"/>
        </w:rPr>
        <w:t>TABLE: SAEfup</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984"/>
        <w:gridCol w:w="5245"/>
        <w:gridCol w:w="2410"/>
      </w:tblGrid>
      <w:tr w:rsidR="00802F0F" w:rsidRPr="00C42118" w14:paraId="7EA1E039" w14:textId="77777777" w:rsidTr="00C30B80">
        <w:trPr>
          <w:tblHeader/>
        </w:trPr>
        <w:tc>
          <w:tcPr>
            <w:tcW w:w="4248" w:type="dxa"/>
            <w:shd w:val="clear" w:color="auto" w:fill="auto"/>
          </w:tcPr>
          <w:p w14:paraId="3F535A33" w14:textId="07088EC0" w:rsidR="00802F0F" w:rsidRPr="00C42118" w:rsidRDefault="00802F0F" w:rsidP="002B287C">
            <w:pPr>
              <w:spacing w:after="0" w:line="240" w:lineRule="auto"/>
              <w:rPr>
                <w:rFonts w:ascii="Arial" w:hAnsi="Arial" w:cs="Arial"/>
                <w:i/>
                <w:sz w:val="20"/>
                <w:szCs w:val="20"/>
              </w:rPr>
            </w:pPr>
            <w:r>
              <w:rPr>
                <w:rFonts w:ascii="Arial" w:hAnsi="Arial" w:cs="Arial"/>
                <w:b/>
                <w:sz w:val="20"/>
                <w:szCs w:val="20"/>
              </w:rPr>
              <w:t>CRF field name</w:t>
            </w:r>
          </w:p>
        </w:tc>
        <w:tc>
          <w:tcPr>
            <w:tcW w:w="1984" w:type="dxa"/>
            <w:shd w:val="clear" w:color="auto" w:fill="auto"/>
          </w:tcPr>
          <w:p w14:paraId="654F4A5E" w14:textId="6A846BE9" w:rsidR="00802F0F" w:rsidRPr="00C42118" w:rsidRDefault="00802F0F" w:rsidP="002B287C">
            <w:pPr>
              <w:spacing w:after="0" w:line="240" w:lineRule="auto"/>
              <w:rPr>
                <w:rFonts w:ascii="Arial" w:hAnsi="Arial" w:cs="Arial"/>
                <w:b/>
                <w:sz w:val="20"/>
                <w:szCs w:val="20"/>
              </w:rPr>
            </w:pPr>
            <w:r>
              <w:rPr>
                <w:rFonts w:ascii="Arial" w:hAnsi="Arial" w:cs="Arial"/>
                <w:b/>
                <w:sz w:val="20"/>
                <w:szCs w:val="20"/>
              </w:rPr>
              <w:t>short field name</w:t>
            </w:r>
          </w:p>
        </w:tc>
        <w:tc>
          <w:tcPr>
            <w:tcW w:w="5245" w:type="dxa"/>
            <w:shd w:val="clear" w:color="auto" w:fill="auto"/>
          </w:tcPr>
          <w:p w14:paraId="430FF244" w14:textId="514B66E2" w:rsidR="00802F0F" w:rsidRPr="00C42118" w:rsidRDefault="00802F0F" w:rsidP="002B287C">
            <w:pPr>
              <w:spacing w:after="0" w:line="240" w:lineRule="auto"/>
              <w:rPr>
                <w:rFonts w:ascii="Arial" w:hAnsi="Arial" w:cs="Arial"/>
                <w:b/>
                <w:sz w:val="20"/>
                <w:szCs w:val="20"/>
              </w:rPr>
            </w:pPr>
            <w:r>
              <w:rPr>
                <w:rFonts w:ascii="Arial" w:hAnsi="Arial" w:cs="Arial"/>
                <w:b/>
                <w:sz w:val="20"/>
                <w:szCs w:val="20"/>
              </w:rPr>
              <w:t>Notes</w:t>
            </w:r>
          </w:p>
        </w:tc>
        <w:tc>
          <w:tcPr>
            <w:tcW w:w="2410" w:type="dxa"/>
            <w:shd w:val="clear" w:color="auto" w:fill="auto"/>
          </w:tcPr>
          <w:p w14:paraId="586D92B4" w14:textId="63FE332A" w:rsidR="00802F0F" w:rsidRPr="00C42118" w:rsidRDefault="00802F0F" w:rsidP="002B287C">
            <w:pPr>
              <w:spacing w:after="0" w:line="240" w:lineRule="auto"/>
              <w:rPr>
                <w:rFonts w:ascii="Arial" w:hAnsi="Arial" w:cs="Arial"/>
                <w:b/>
                <w:sz w:val="20"/>
                <w:szCs w:val="20"/>
              </w:rPr>
            </w:pPr>
            <w:r>
              <w:rPr>
                <w:rFonts w:ascii="Arial" w:hAnsi="Arial" w:cs="Arial"/>
                <w:b/>
                <w:sz w:val="20"/>
                <w:szCs w:val="20"/>
              </w:rPr>
              <w:t>Data contained in file</w:t>
            </w:r>
          </w:p>
        </w:tc>
      </w:tr>
      <w:tr w:rsidR="00732D6D" w:rsidRPr="00C42118" w14:paraId="4BC9B588" w14:textId="77777777" w:rsidTr="00C30B80">
        <w:tc>
          <w:tcPr>
            <w:tcW w:w="4248" w:type="dxa"/>
            <w:shd w:val="clear" w:color="auto" w:fill="auto"/>
          </w:tcPr>
          <w:p w14:paraId="1AF9C222" w14:textId="77777777" w:rsidR="00732D6D" w:rsidRPr="00802F0F" w:rsidRDefault="00732D6D" w:rsidP="002B287C">
            <w:pPr>
              <w:spacing w:after="0" w:line="240" w:lineRule="auto"/>
              <w:rPr>
                <w:rFonts w:ascii="Arial" w:hAnsi="Arial" w:cs="Arial"/>
                <w:sz w:val="20"/>
                <w:szCs w:val="20"/>
              </w:rPr>
            </w:pPr>
            <w:r w:rsidRPr="00802F0F">
              <w:rPr>
                <w:rFonts w:ascii="Arial" w:hAnsi="Arial" w:cs="Arial"/>
                <w:sz w:val="20"/>
                <w:szCs w:val="20"/>
              </w:rPr>
              <w:t>SAE onset date</w:t>
            </w:r>
          </w:p>
        </w:tc>
        <w:tc>
          <w:tcPr>
            <w:tcW w:w="1984" w:type="dxa"/>
            <w:shd w:val="clear" w:color="auto" w:fill="auto"/>
          </w:tcPr>
          <w:p w14:paraId="7A995077" w14:textId="29FDCF8A" w:rsidR="00732D6D" w:rsidRPr="00802F0F" w:rsidRDefault="00732D6D" w:rsidP="002B287C">
            <w:pPr>
              <w:spacing w:after="0" w:line="240" w:lineRule="auto"/>
              <w:rPr>
                <w:rFonts w:ascii="Arial" w:hAnsi="Arial" w:cs="Arial"/>
                <w:sz w:val="20"/>
                <w:szCs w:val="20"/>
              </w:rPr>
            </w:pPr>
            <w:r w:rsidRPr="00802F0F">
              <w:rPr>
                <w:rFonts w:ascii="Arial" w:hAnsi="Arial" w:cs="Arial"/>
                <w:sz w:val="20"/>
                <w:szCs w:val="20"/>
              </w:rPr>
              <w:t>sae1_date</w:t>
            </w:r>
          </w:p>
        </w:tc>
        <w:tc>
          <w:tcPr>
            <w:tcW w:w="5245" w:type="dxa"/>
            <w:shd w:val="clear" w:color="auto" w:fill="auto"/>
          </w:tcPr>
          <w:p w14:paraId="66B0D552" w14:textId="77777777" w:rsidR="00732D6D" w:rsidRPr="008F0354" w:rsidRDefault="00732D6D" w:rsidP="002B287C">
            <w:pPr>
              <w:spacing w:after="0" w:line="240" w:lineRule="auto"/>
              <w:rPr>
                <w:rFonts w:ascii="Arial" w:hAnsi="Arial" w:cs="Arial"/>
                <w:sz w:val="20"/>
                <w:szCs w:val="20"/>
              </w:rPr>
            </w:pPr>
            <w:r w:rsidRPr="008F0354">
              <w:rPr>
                <w:rFonts w:ascii="Arial" w:hAnsi="Arial" w:cs="Arial"/>
                <w:sz w:val="20"/>
                <w:szCs w:val="20"/>
              </w:rPr>
              <w:t>Date</w:t>
            </w:r>
          </w:p>
        </w:tc>
        <w:tc>
          <w:tcPr>
            <w:tcW w:w="2410" w:type="dxa"/>
            <w:vMerge w:val="restart"/>
            <w:shd w:val="clear" w:color="auto" w:fill="auto"/>
          </w:tcPr>
          <w:p w14:paraId="28F4A0CE" w14:textId="090FAF96" w:rsidR="00732D6D" w:rsidRPr="00802F0F" w:rsidRDefault="00732D6D" w:rsidP="002B287C">
            <w:pPr>
              <w:spacing w:after="0" w:line="240" w:lineRule="auto"/>
              <w:rPr>
                <w:rFonts w:ascii="Arial" w:hAnsi="Arial" w:cs="Arial"/>
                <w:sz w:val="20"/>
                <w:szCs w:val="20"/>
              </w:rPr>
            </w:pPr>
            <w:r>
              <w:rPr>
                <w:rFonts w:ascii="Arial" w:hAnsi="Arial" w:cs="Arial"/>
                <w:sz w:val="20"/>
                <w:szCs w:val="20"/>
              </w:rPr>
              <w:t>S1-4</w:t>
            </w:r>
          </w:p>
        </w:tc>
      </w:tr>
      <w:tr w:rsidR="00732D6D" w:rsidRPr="00C42118" w14:paraId="5196060B" w14:textId="77777777" w:rsidTr="00C30B80">
        <w:tc>
          <w:tcPr>
            <w:tcW w:w="4248" w:type="dxa"/>
            <w:shd w:val="clear" w:color="auto" w:fill="auto"/>
          </w:tcPr>
          <w:p w14:paraId="1446132D" w14:textId="77777777" w:rsidR="00732D6D" w:rsidRPr="00802F0F" w:rsidRDefault="00732D6D" w:rsidP="002B287C">
            <w:pPr>
              <w:spacing w:after="0" w:line="240" w:lineRule="auto"/>
              <w:rPr>
                <w:rFonts w:ascii="Arial" w:hAnsi="Arial" w:cs="Arial"/>
                <w:sz w:val="20"/>
                <w:szCs w:val="20"/>
              </w:rPr>
            </w:pPr>
            <w:r w:rsidRPr="00802F0F">
              <w:rPr>
                <w:rFonts w:ascii="Arial" w:hAnsi="Arial" w:cs="Arial"/>
                <w:sz w:val="20"/>
                <w:szCs w:val="20"/>
              </w:rPr>
              <w:t>SAE onset time</w:t>
            </w:r>
          </w:p>
        </w:tc>
        <w:tc>
          <w:tcPr>
            <w:tcW w:w="1984" w:type="dxa"/>
            <w:shd w:val="clear" w:color="auto" w:fill="auto"/>
          </w:tcPr>
          <w:p w14:paraId="5F5A66FC" w14:textId="39CFC7C9" w:rsidR="00732D6D" w:rsidRPr="00465DEF" w:rsidRDefault="00732D6D" w:rsidP="002B287C">
            <w:pPr>
              <w:spacing w:after="0" w:line="240" w:lineRule="auto"/>
              <w:rPr>
                <w:rFonts w:ascii="Arial" w:hAnsi="Arial" w:cs="Arial"/>
                <w:sz w:val="20"/>
                <w:szCs w:val="20"/>
              </w:rPr>
            </w:pPr>
            <w:r w:rsidRPr="008F0354">
              <w:rPr>
                <w:rFonts w:ascii="Arial" w:hAnsi="Arial" w:cs="Arial"/>
                <w:sz w:val="20"/>
                <w:szCs w:val="20"/>
              </w:rPr>
              <w:t>sae1_time</w:t>
            </w:r>
          </w:p>
        </w:tc>
        <w:tc>
          <w:tcPr>
            <w:tcW w:w="5245" w:type="dxa"/>
            <w:shd w:val="clear" w:color="auto" w:fill="auto"/>
          </w:tcPr>
          <w:p w14:paraId="2A2DAFE2" w14:textId="77777777" w:rsidR="00732D6D" w:rsidRPr="007E7461" w:rsidRDefault="00732D6D" w:rsidP="002B287C">
            <w:pPr>
              <w:spacing w:after="0" w:line="240" w:lineRule="auto"/>
              <w:rPr>
                <w:rFonts w:ascii="Arial" w:hAnsi="Arial" w:cs="Arial"/>
                <w:sz w:val="20"/>
                <w:szCs w:val="20"/>
              </w:rPr>
            </w:pPr>
            <w:r w:rsidRPr="007E7461">
              <w:rPr>
                <w:rFonts w:ascii="Arial" w:hAnsi="Arial" w:cs="Arial"/>
                <w:sz w:val="20"/>
                <w:szCs w:val="20"/>
              </w:rPr>
              <w:t>Time</w:t>
            </w:r>
          </w:p>
        </w:tc>
        <w:tc>
          <w:tcPr>
            <w:tcW w:w="2410" w:type="dxa"/>
            <w:vMerge/>
            <w:shd w:val="clear" w:color="auto" w:fill="auto"/>
          </w:tcPr>
          <w:p w14:paraId="35C13EE1" w14:textId="73304FFE" w:rsidR="00732D6D" w:rsidRPr="007E7461" w:rsidRDefault="00732D6D" w:rsidP="002B287C">
            <w:pPr>
              <w:spacing w:after="0" w:line="240" w:lineRule="auto"/>
              <w:rPr>
                <w:rFonts w:ascii="Arial" w:hAnsi="Arial" w:cs="Arial"/>
                <w:sz w:val="20"/>
                <w:szCs w:val="20"/>
              </w:rPr>
            </w:pPr>
          </w:p>
        </w:tc>
      </w:tr>
      <w:tr w:rsidR="00732D6D" w:rsidRPr="00C42118" w14:paraId="0BBF50EB" w14:textId="77777777" w:rsidTr="00C30B80">
        <w:tc>
          <w:tcPr>
            <w:tcW w:w="4248" w:type="dxa"/>
            <w:shd w:val="clear" w:color="auto" w:fill="auto"/>
          </w:tcPr>
          <w:p w14:paraId="0372B8B4" w14:textId="77777777" w:rsidR="00732D6D" w:rsidRPr="00802F0F" w:rsidRDefault="00732D6D" w:rsidP="002B287C">
            <w:pPr>
              <w:spacing w:after="0" w:line="240" w:lineRule="auto"/>
              <w:rPr>
                <w:rFonts w:ascii="Arial" w:hAnsi="Arial" w:cs="Arial"/>
                <w:sz w:val="20"/>
                <w:szCs w:val="20"/>
              </w:rPr>
            </w:pPr>
            <w:r w:rsidRPr="00802F0F">
              <w:rPr>
                <w:rFonts w:ascii="Arial" w:hAnsi="Arial" w:cs="Arial"/>
                <w:sz w:val="20"/>
                <w:szCs w:val="20"/>
              </w:rPr>
              <w:t>Max intensity</w:t>
            </w:r>
          </w:p>
        </w:tc>
        <w:tc>
          <w:tcPr>
            <w:tcW w:w="1984" w:type="dxa"/>
            <w:shd w:val="clear" w:color="auto" w:fill="auto"/>
          </w:tcPr>
          <w:p w14:paraId="632489A9" w14:textId="1F79CBA5" w:rsidR="00732D6D" w:rsidRPr="00465DEF" w:rsidRDefault="00732D6D" w:rsidP="002B287C">
            <w:pPr>
              <w:spacing w:after="0" w:line="240" w:lineRule="auto"/>
              <w:rPr>
                <w:rFonts w:ascii="Arial" w:hAnsi="Arial" w:cs="Arial"/>
                <w:sz w:val="20"/>
                <w:szCs w:val="20"/>
              </w:rPr>
            </w:pPr>
            <w:r w:rsidRPr="008F0354">
              <w:rPr>
                <w:rFonts w:ascii="Arial" w:hAnsi="Arial" w:cs="Arial"/>
                <w:sz w:val="20"/>
                <w:szCs w:val="20"/>
              </w:rPr>
              <w:t>sae1_intense</w:t>
            </w:r>
          </w:p>
        </w:tc>
        <w:tc>
          <w:tcPr>
            <w:tcW w:w="5245" w:type="dxa"/>
            <w:shd w:val="clear" w:color="auto" w:fill="auto"/>
          </w:tcPr>
          <w:p w14:paraId="0BC2020C" w14:textId="3BE48FBE" w:rsidR="00732D6D" w:rsidRPr="007E7461" w:rsidRDefault="00732D6D" w:rsidP="002B287C">
            <w:pPr>
              <w:spacing w:after="0" w:line="240" w:lineRule="auto"/>
              <w:rPr>
                <w:rFonts w:ascii="Arial" w:hAnsi="Arial" w:cs="Arial"/>
                <w:sz w:val="20"/>
                <w:szCs w:val="20"/>
              </w:rPr>
            </w:pPr>
            <w:r w:rsidRPr="007E7461">
              <w:rPr>
                <w:rFonts w:ascii="Arial" w:hAnsi="Arial" w:cs="Arial"/>
                <w:sz w:val="20"/>
                <w:szCs w:val="20"/>
              </w:rPr>
              <w:t xml:space="preserve">Number: 1=Mild, 2=Moderate, 3=Severe, </w:t>
            </w:r>
          </w:p>
        </w:tc>
        <w:tc>
          <w:tcPr>
            <w:tcW w:w="2410" w:type="dxa"/>
            <w:vMerge/>
            <w:shd w:val="clear" w:color="auto" w:fill="auto"/>
          </w:tcPr>
          <w:p w14:paraId="2CD53E2F" w14:textId="77777777" w:rsidR="00732D6D" w:rsidRPr="007E7461" w:rsidRDefault="00732D6D" w:rsidP="002B287C">
            <w:pPr>
              <w:spacing w:after="0" w:line="240" w:lineRule="auto"/>
              <w:rPr>
                <w:rFonts w:ascii="Arial" w:hAnsi="Arial" w:cs="Arial"/>
                <w:sz w:val="20"/>
                <w:szCs w:val="20"/>
              </w:rPr>
            </w:pPr>
          </w:p>
        </w:tc>
      </w:tr>
      <w:tr w:rsidR="00732D6D" w:rsidRPr="00C42118" w14:paraId="4285171A" w14:textId="77777777" w:rsidTr="00C30B80">
        <w:tc>
          <w:tcPr>
            <w:tcW w:w="4248" w:type="dxa"/>
            <w:shd w:val="clear" w:color="auto" w:fill="auto"/>
          </w:tcPr>
          <w:p w14:paraId="458FF18E" w14:textId="77777777" w:rsidR="00732D6D" w:rsidRPr="00802F0F" w:rsidRDefault="00732D6D" w:rsidP="002B287C">
            <w:pPr>
              <w:spacing w:after="0" w:line="240" w:lineRule="auto"/>
              <w:rPr>
                <w:rFonts w:ascii="Arial" w:hAnsi="Arial" w:cs="Arial"/>
                <w:sz w:val="20"/>
                <w:szCs w:val="20"/>
              </w:rPr>
            </w:pPr>
            <w:r w:rsidRPr="00802F0F">
              <w:rPr>
                <w:rFonts w:ascii="Arial" w:hAnsi="Arial" w:cs="Arial"/>
                <w:sz w:val="20"/>
                <w:szCs w:val="20"/>
              </w:rPr>
              <w:t>Full description</w:t>
            </w:r>
          </w:p>
        </w:tc>
        <w:tc>
          <w:tcPr>
            <w:tcW w:w="1984" w:type="dxa"/>
            <w:shd w:val="clear" w:color="auto" w:fill="auto"/>
          </w:tcPr>
          <w:p w14:paraId="3E32B88A" w14:textId="1E8642E6" w:rsidR="00732D6D" w:rsidRPr="007E7461" w:rsidRDefault="00732D6D" w:rsidP="002B287C">
            <w:pPr>
              <w:spacing w:after="0" w:line="240" w:lineRule="auto"/>
              <w:rPr>
                <w:rFonts w:ascii="Arial" w:hAnsi="Arial" w:cs="Arial"/>
                <w:sz w:val="20"/>
                <w:szCs w:val="20"/>
              </w:rPr>
            </w:pPr>
            <w:r w:rsidRPr="008F0354">
              <w:rPr>
                <w:rFonts w:ascii="Arial" w:hAnsi="Arial" w:cs="Arial"/>
                <w:sz w:val="20"/>
                <w:szCs w:val="20"/>
              </w:rPr>
              <w:t>sae1_fulldesc</w:t>
            </w:r>
          </w:p>
        </w:tc>
        <w:tc>
          <w:tcPr>
            <w:tcW w:w="5245" w:type="dxa"/>
            <w:shd w:val="clear" w:color="auto" w:fill="auto"/>
          </w:tcPr>
          <w:p w14:paraId="3ADE6BD0" w14:textId="77777777" w:rsidR="00732D6D" w:rsidRPr="007E7461" w:rsidRDefault="00732D6D" w:rsidP="002B287C">
            <w:pPr>
              <w:spacing w:after="0" w:line="240" w:lineRule="auto"/>
              <w:rPr>
                <w:rFonts w:ascii="Arial" w:hAnsi="Arial" w:cs="Arial"/>
                <w:sz w:val="20"/>
                <w:szCs w:val="20"/>
              </w:rPr>
            </w:pPr>
            <w:r w:rsidRPr="007E7461">
              <w:rPr>
                <w:rFonts w:ascii="Arial" w:hAnsi="Arial" w:cs="Arial"/>
                <w:sz w:val="20"/>
                <w:szCs w:val="20"/>
              </w:rPr>
              <w:t>Max characters 1000</w:t>
            </w:r>
          </w:p>
        </w:tc>
        <w:tc>
          <w:tcPr>
            <w:tcW w:w="2410" w:type="dxa"/>
            <w:vMerge/>
            <w:shd w:val="clear" w:color="auto" w:fill="auto"/>
          </w:tcPr>
          <w:p w14:paraId="01DAD0B3" w14:textId="77777777" w:rsidR="00732D6D" w:rsidRPr="007E7461" w:rsidRDefault="00732D6D" w:rsidP="002B287C">
            <w:pPr>
              <w:spacing w:after="0" w:line="240" w:lineRule="auto"/>
              <w:rPr>
                <w:rFonts w:ascii="Arial" w:hAnsi="Arial" w:cs="Arial"/>
                <w:sz w:val="20"/>
                <w:szCs w:val="20"/>
              </w:rPr>
            </w:pPr>
          </w:p>
        </w:tc>
      </w:tr>
      <w:tr w:rsidR="00732D6D" w:rsidRPr="00C42118" w14:paraId="737CCBEE" w14:textId="77777777" w:rsidTr="00C30B80">
        <w:tc>
          <w:tcPr>
            <w:tcW w:w="4248" w:type="dxa"/>
            <w:shd w:val="clear" w:color="auto" w:fill="auto"/>
          </w:tcPr>
          <w:p w14:paraId="06D42382" w14:textId="77777777" w:rsidR="00732D6D" w:rsidRPr="00802F0F" w:rsidRDefault="00732D6D" w:rsidP="002B287C">
            <w:pPr>
              <w:spacing w:after="0" w:line="240" w:lineRule="auto"/>
              <w:rPr>
                <w:rFonts w:ascii="Arial" w:hAnsi="Arial" w:cs="Arial"/>
                <w:sz w:val="20"/>
                <w:szCs w:val="20"/>
              </w:rPr>
            </w:pPr>
            <w:r w:rsidRPr="00802F0F">
              <w:rPr>
                <w:rFonts w:ascii="Arial" w:hAnsi="Arial" w:cs="Arial"/>
                <w:sz w:val="20"/>
                <w:szCs w:val="20"/>
              </w:rPr>
              <w:t>Action taken</w:t>
            </w:r>
          </w:p>
        </w:tc>
        <w:tc>
          <w:tcPr>
            <w:tcW w:w="1984" w:type="dxa"/>
            <w:shd w:val="clear" w:color="auto" w:fill="auto"/>
          </w:tcPr>
          <w:p w14:paraId="1362DB4A" w14:textId="1FC12FBF" w:rsidR="00732D6D" w:rsidRPr="00465DEF" w:rsidRDefault="00732D6D" w:rsidP="002B287C">
            <w:pPr>
              <w:spacing w:after="0" w:line="240" w:lineRule="auto"/>
              <w:rPr>
                <w:rFonts w:ascii="Arial" w:hAnsi="Arial" w:cs="Arial"/>
                <w:sz w:val="20"/>
                <w:szCs w:val="20"/>
              </w:rPr>
            </w:pPr>
            <w:r w:rsidRPr="008F0354">
              <w:rPr>
                <w:rFonts w:ascii="Arial" w:hAnsi="Arial" w:cs="Arial"/>
                <w:sz w:val="20"/>
                <w:szCs w:val="20"/>
              </w:rPr>
              <w:t>sae1_action</w:t>
            </w:r>
          </w:p>
        </w:tc>
        <w:tc>
          <w:tcPr>
            <w:tcW w:w="5245" w:type="dxa"/>
            <w:shd w:val="clear" w:color="auto" w:fill="auto"/>
          </w:tcPr>
          <w:p w14:paraId="52836E0A" w14:textId="77777777" w:rsidR="00732D6D" w:rsidRPr="007E7461" w:rsidRDefault="00732D6D" w:rsidP="002B287C">
            <w:pPr>
              <w:spacing w:after="0" w:line="240" w:lineRule="auto"/>
              <w:rPr>
                <w:rFonts w:ascii="Arial" w:hAnsi="Arial" w:cs="Arial"/>
                <w:sz w:val="20"/>
                <w:szCs w:val="20"/>
              </w:rPr>
            </w:pPr>
            <w:r w:rsidRPr="007E7461">
              <w:rPr>
                <w:rFonts w:ascii="Arial" w:hAnsi="Arial" w:cs="Arial"/>
                <w:sz w:val="20"/>
                <w:szCs w:val="20"/>
              </w:rPr>
              <w:t>Max characters 1000</w:t>
            </w:r>
          </w:p>
        </w:tc>
        <w:tc>
          <w:tcPr>
            <w:tcW w:w="2410" w:type="dxa"/>
            <w:vMerge/>
            <w:shd w:val="clear" w:color="auto" w:fill="auto"/>
          </w:tcPr>
          <w:p w14:paraId="17214C67" w14:textId="51518315" w:rsidR="00732D6D" w:rsidRPr="007E7461" w:rsidRDefault="00732D6D" w:rsidP="002B287C">
            <w:pPr>
              <w:spacing w:after="0" w:line="240" w:lineRule="auto"/>
              <w:rPr>
                <w:rFonts w:ascii="Arial" w:hAnsi="Arial" w:cs="Arial"/>
                <w:sz w:val="20"/>
                <w:szCs w:val="20"/>
              </w:rPr>
            </w:pPr>
          </w:p>
        </w:tc>
      </w:tr>
      <w:tr w:rsidR="00732D6D" w:rsidRPr="00C42118" w14:paraId="7BBC2B43" w14:textId="77777777" w:rsidTr="00C30B80">
        <w:tc>
          <w:tcPr>
            <w:tcW w:w="4248" w:type="dxa"/>
            <w:shd w:val="clear" w:color="auto" w:fill="auto"/>
          </w:tcPr>
          <w:p w14:paraId="15A8525D" w14:textId="77777777" w:rsidR="00732D6D" w:rsidRPr="00802F0F" w:rsidRDefault="00732D6D" w:rsidP="002B287C">
            <w:pPr>
              <w:spacing w:after="0" w:line="240" w:lineRule="auto"/>
              <w:rPr>
                <w:rFonts w:ascii="Arial" w:hAnsi="Arial" w:cs="Arial"/>
                <w:sz w:val="20"/>
                <w:szCs w:val="20"/>
              </w:rPr>
            </w:pPr>
            <w:r w:rsidRPr="00802F0F">
              <w:rPr>
                <w:rFonts w:ascii="Arial" w:hAnsi="Arial" w:cs="Arial"/>
                <w:sz w:val="20"/>
                <w:szCs w:val="20"/>
              </w:rPr>
              <w:t>End date</w:t>
            </w:r>
          </w:p>
        </w:tc>
        <w:tc>
          <w:tcPr>
            <w:tcW w:w="1984" w:type="dxa"/>
            <w:shd w:val="clear" w:color="auto" w:fill="auto"/>
          </w:tcPr>
          <w:p w14:paraId="756C78A6" w14:textId="3F1EAE85" w:rsidR="00732D6D" w:rsidRPr="00465DEF" w:rsidRDefault="00732D6D" w:rsidP="002B287C">
            <w:pPr>
              <w:spacing w:after="0" w:line="240" w:lineRule="auto"/>
              <w:rPr>
                <w:rFonts w:ascii="Arial" w:hAnsi="Arial" w:cs="Arial"/>
                <w:sz w:val="20"/>
                <w:szCs w:val="20"/>
              </w:rPr>
            </w:pPr>
            <w:r w:rsidRPr="008F0354">
              <w:rPr>
                <w:rFonts w:ascii="Arial" w:hAnsi="Arial" w:cs="Arial"/>
                <w:sz w:val="20"/>
                <w:szCs w:val="20"/>
              </w:rPr>
              <w:t>sae1_enddate</w:t>
            </w:r>
          </w:p>
        </w:tc>
        <w:tc>
          <w:tcPr>
            <w:tcW w:w="5245" w:type="dxa"/>
            <w:shd w:val="clear" w:color="auto" w:fill="auto"/>
          </w:tcPr>
          <w:p w14:paraId="5D5D615A" w14:textId="77777777" w:rsidR="00732D6D" w:rsidRPr="007E7461" w:rsidRDefault="00732D6D" w:rsidP="002B287C">
            <w:pPr>
              <w:spacing w:after="0" w:line="240" w:lineRule="auto"/>
              <w:rPr>
                <w:rFonts w:ascii="Arial" w:hAnsi="Arial" w:cs="Arial"/>
                <w:sz w:val="20"/>
                <w:szCs w:val="20"/>
              </w:rPr>
            </w:pPr>
            <w:r w:rsidRPr="007E7461">
              <w:rPr>
                <w:rFonts w:ascii="Arial" w:hAnsi="Arial" w:cs="Arial"/>
                <w:sz w:val="20"/>
                <w:szCs w:val="20"/>
              </w:rPr>
              <w:t>Date</w:t>
            </w:r>
          </w:p>
        </w:tc>
        <w:tc>
          <w:tcPr>
            <w:tcW w:w="2410" w:type="dxa"/>
            <w:vMerge/>
            <w:shd w:val="clear" w:color="auto" w:fill="auto"/>
          </w:tcPr>
          <w:p w14:paraId="7E361478" w14:textId="171A01C1" w:rsidR="00732D6D" w:rsidRPr="007E7461" w:rsidRDefault="00732D6D" w:rsidP="002B287C">
            <w:pPr>
              <w:spacing w:after="0" w:line="240" w:lineRule="auto"/>
              <w:rPr>
                <w:rFonts w:ascii="Arial" w:hAnsi="Arial" w:cs="Arial"/>
                <w:sz w:val="20"/>
                <w:szCs w:val="20"/>
              </w:rPr>
            </w:pPr>
          </w:p>
        </w:tc>
      </w:tr>
      <w:tr w:rsidR="00732D6D" w:rsidRPr="00C42118" w14:paraId="1D6622A4" w14:textId="77777777" w:rsidTr="00C30B80">
        <w:tc>
          <w:tcPr>
            <w:tcW w:w="4248" w:type="dxa"/>
            <w:shd w:val="clear" w:color="auto" w:fill="auto"/>
          </w:tcPr>
          <w:p w14:paraId="7CD4AA4A" w14:textId="77777777" w:rsidR="00732D6D" w:rsidRPr="00802F0F" w:rsidRDefault="00732D6D" w:rsidP="002B287C">
            <w:pPr>
              <w:spacing w:after="0" w:line="240" w:lineRule="auto"/>
              <w:rPr>
                <w:rFonts w:ascii="Arial" w:hAnsi="Arial" w:cs="Arial"/>
                <w:sz w:val="20"/>
                <w:szCs w:val="20"/>
              </w:rPr>
            </w:pPr>
            <w:r w:rsidRPr="00802F0F">
              <w:rPr>
                <w:rFonts w:ascii="Arial" w:hAnsi="Arial" w:cs="Arial"/>
                <w:sz w:val="20"/>
                <w:szCs w:val="20"/>
              </w:rPr>
              <w:t>End time</w:t>
            </w:r>
          </w:p>
        </w:tc>
        <w:tc>
          <w:tcPr>
            <w:tcW w:w="1984" w:type="dxa"/>
            <w:shd w:val="clear" w:color="auto" w:fill="auto"/>
          </w:tcPr>
          <w:p w14:paraId="0595C9F4" w14:textId="5BC20FFE" w:rsidR="00732D6D" w:rsidRPr="00465DEF" w:rsidRDefault="00732D6D" w:rsidP="002B287C">
            <w:pPr>
              <w:spacing w:after="0" w:line="240" w:lineRule="auto"/>
              <w:rPr>
                <w:rFonts w:ascii="Arial" w:hAnsi="Arial" w:cs="Arial"/>
                <w:sz w:val="20"/>
                <w:szCs w:val="20"/>
              </w:rPr>
            </w:pPr>
            <w:r w:rsidRPr="008F0354">
              <w:rPr>
                <w:rFonts w:ascii="Arial" w:hAnsi="Arial" w:cs="Arial"/>
                <w:sz w:val="20"/>
                <w:szCs w:val="20"/>
              </w:rPr>
              <w:t>sae1_endtime</w:t>
            </w:r>
          </w:p>
        </w:tc>
        <w:tc>
          <w:tcPr>
            <w:tcW w:w="5245" w:type="dxa"/>
            <w:shd w:val="clear" w:color="auto" w:fill="auto"/>
          </w:tcPr>
          <w:p w14:paraId="5E714CDC" w14:textId="77777777" w:rsidR="00732D6D" w:rsidRPr="007E7461" w:rsidRDefault="00732D6D" w:rsidP="002B287C">
            <w:pPr>
              <w:spacing w:after="0" w:line="240" w:lineRule="auto"/>
              <w:rPr>
                <w:rFonts w:ascii="Arial" w:hAnsi="Arial" w:cs="Arial"/>
                <w:sz w:val="20"/>
                <w:szCs w:val="20"/>
              </w:rPr>
            </w:pPr>
            <w:r w:rsidRPr="007E7461">
              <w:rPr>
                <w:rFonts w:ascii="Arial" w:hAnsi="Arial" w:cs="Arial"/>
                <w:sz w:val="20"/>
                <w:szCs w:val="20"/>
              </w:rPr>
              <w:t>Time</w:t>
            </w:r>
          </w:p>
        </w:tc>
        <w:tc>
          <w:tcPr>
            <w:tcW w:w="2410" w:type="dxa"/>
            <w:vMerge/>
            <w:shd w:val="clear" w:color="auto" w:fill="auto"/>
          </w:tcPr>
          <w:p w14:paraId="0024C354" w14:textId="77777777" w:rsidR="00732D6D" w:rsidRPr="007E7461" w:rsidRDefault="00732D6D" w:rsidP="002B287C">
            <w:pPr>
              <w:spacing w:after="0" w:line="240" w:lineRule="auto"/>
              <w:rPr>
                <w:rFonts w:ascii="Arial" w:hAnsi="Arial" w:cs="Arial"/>
                <w:sz w:val="20"/>
                <w:szCs w:val="20"/>
              </w:rPr>
            </w:pPr>
          </w:p>
        </w:tc>
      </w:tr>
      <w:tr w:rsidR="00732D6D" w:rsidRPr="00C42118" w14:paraId="7B6E70C6" w14:textId="77777777" w:rsidTr="00C30B80">
        <w:tc>
          <w:tcPr>
            <w:tcW w:w="4248" w:type="dxa"/>
            <w:shd w:val="clear" w:color="auto" w:fill="auto"/>
          </w:tcPr>
          <w:p w14:paraId="2146FB93" w14:textId="77777777" w:rsidR="00732D6D" w:rsidRPr="00802F0F" w:rsidRDefault="00732D6D" w:rsidP="002B287C">
            <w:pPr>
              <w:spacing w:after="0" w:line="240" w:lineRule="auto"/>
              <w:rPr>
                <w:rFonts w:ascii="Arial" w:hAnsi="Arial" w:cs="Arial"/>
                <w:sz w:val="20"/>
                <w:szCs w:val="20"/>
              </w:rPr>
            </w:pPr>
            <w:r w:rsidRPr="00802F0F">
              <w:rPr>
                <w:rFonts w:ascii="Arial" w:hAnsi="Arial" w:cs="Arial"/>
                <w:sz w:val="20"/>
                <w:szCs w:val="20"/>
              </w:rPr>
              <w:t>Outcome</w:t>
            </w:r>
          </w:p>
        </w:tc>
        <w:tc>
          <w:tcPr>
            <w:tcW w:w="1984" w:type="dxa"/>
            <w:shd w:val="clear" w:color="auto" w:fill="auto"/>
          </w:tcPr>
          <w:p w14:paraId="3B2E05D4" w14:textId="3EEC7D08" w:rsidR="00732D6D" w:rsidRPr="00465DEF" w:rsidRDefault="00732D6D" w:rsidP="002B287C">
            <w:pPr>
              <w:spacing w:after="0" w:line="240" w:lineRule="auto"/>
              <w:rPr>
                <w:rFonts w:ascii="Arial" w:hAnsi="Arial" w:cs="Arial"/>
                <w:sz w:val="20"/>
                <w:szCs w:val="20"/>
              </w:rPr>
            </w:pPr>
            <w:r w:rsidRPr="008F0354">
              <w:rPr>
                <w:rFonts w:ascii="Arial" w:hAnsi="Arial" w:cs="Arial"/>
                <w:sz w:val="20"/>
                <w:szCs w:val="20"/>
              </w:rPr>
              <w:t>sae1_outcome</w:t>
            </w:r>
          </w:p>
        </w:tc>
        <w:tc>
          <w:tcPr>
            <w:tcW w:w="5245" w:type="dxa"/>
            <w:shd w:val="clear" w:color="auto" w:fill="auto"/>
          </w:tcPr>
          <w:p w14:paraId="6FA25E2B" w14:textId="11857C1E" w:rsidR="00732D6D" w:rsidRPr="007E7461" w:rsidRDefault="00732D6D" w:rsidP="002B287C">
            <w:pPr>
              <w:spacing w:after="0" w:line="240" w:lineRule="auto"/>
              <w:rPr>
                <w:rFonts w:ascii="Arial" w:hAnsi="Arial" w:cs="Arial"/>
                <w:sz w:val="20"/>
                <w:szCs w:val="20"/>
              </w:rPr>
            </w:pPr>
            <w:r w:rsidRPr="007E7461">
              <w:rPr>
                <w:rFonts w:ascii="Arial" w:hAnsi="Arial" w:cs="Arial"/>
                <w:sz w:val="20"/>
                <w:szCs w:val="20"/>
              </w:rPr>
              <w:t xml:space="preserve">Number: 1=Resolved 2=Ongoing; 3=Died, </w:t>
            </w:r>
          </w:p>
        </w:tc>
        <w:tc>
          <w:tcPr>
            <w:tcW w:w="2410" w:type="dxa"/>
            <w:vMerge/>
            <w:shd w:val="clear" w:color="auto" w:fill="auto"/>
          </w:tcPr>
          <w:p w14:paraId="430394C0" w14:textId="48F74711" w:rsidR="00732D6D" w:rsidRPr="007E7461" w:rsidRDefault="00732D6D" w:rsidP="002B287C">
            <w:pPr>
              <w:spacing w:after="0" w:line="240" w:lineRule="auto"/>
              <w:rPr>
                <w:rFonts w:ascii="Arial" w:hAnsi="Arial" w:cs="Arial"/>
                <w:sz w:val="20"/>
                <w:szCs w:val="20"/>
              </w:rPr>
            </w:pPr>
          </w:p>
        </w:tc>
      </w:tr>
      <w:tr w:rsidR="00732D6D" w:rsidRPr="00C42118" w14:paraId="0839ABD1" w14:textId="77777777" w:rsidTr="00C30B80">
        <w:tc>
          <w:tcPr>
            <w:tcW w:w="4248" w:type="dxa"/>
            <w:shd w:val="clear" w:color="auto" w:fill="auto"/>
          </w:tcPr>
          <w:p w14:paraId="56E952C4" w14:textId="77777777" w:rsidR="00732D6D" w:rsidRPr="00802F0F" w:rsidRDefault="00732D6D" w:rsidP="002B287C">
            <w:pPr>
              <w:spacing w:after="0" w:line="240" w:lineRule="auto"/>
              <w:rPr>
                <w:rFonts w:ascii="Arial" w:hAnsi="Arial" w:cs="Arial"/>
                <w:sz w:val="20"/>
                <w:szCs w:val="20"/>
              </w:rPr>
            </w:pPr>
            <w:r w:rsidRPr="00802F0F">
              <w:rPr>
                <w:rFonts w:ascii="Arial" w:hAnsi="Arial" w:cs="Arial"/>
                <w:sz w:val="20"/>
                <w:szCs w:val="20"/>
              </w:rPr>
              <w:t>Outcome details</w:t>
            </w:r>
          </w:p>
        </w:tc>
        <w:tc>
          <w:tcPr>
            <w:tcW w:w="1984" w:type="dxa"/>
            <w:shd w:val="clear" w:color="auto" w:fill="auto"/>
          </w:tcPr>
          <w:p w14:paraId="50190657" w14:textId="516E2B8B" w:rsidR="00732D6D" w:rsidRPr="00465DEF" w:rsidRDefault="00732D6D" w:rsidP="002B287C">
            <w:pPr>
              <w:spacing w:after="0" w:line="240" w:lineRule="auto"/>
              <w:rPr>
                <w:rFonts w:ascii="Arial" w:hAnsi="Arial" w:cs="Arial"/>
                <w:sz w:val="20"/>
                <w:szCs w:val="20"/>
              </w:rPr>
            </w:pPr>
            <w:r w:rsidRPr="008F0354">
              <w:rPr>
                <w:rFonts w:ascii="Arial" w:hAnsi="Arial" w:cs="Arial"/>
                <w:sz w:val="20"/>
                <w:szCs w:val="20"/>
              </w:rPr>
              <w:t>sae1_outdetails</w:t>
            </w:r>
          </w:p>
        </w:tc>
        <w:tc>
          <w:tcPr>
            <w:tcW w:w="5245" w:type="dxa"/>
            <w:shd w:val="clear" w:color="auto" w:fill="auto"/>
          </w:tcPr>
          <w:p w14:paraId="6B1508FA" w14:textId="77777777" w:rsidR="00732D6D" w:rsidRPr="007E7461" w:rsidRDefault="00732D6D" w:rsidP="002B287C">
            <w:pPr>
              <w:spacing w:after="0" w:line="240" w:lineRule="auto"/>
              <w:rPr>
                <w:rFonts w:ascii="Arial" w:hAnsi="Arial" w:cs="Arial"/>
                <w:sz w:val="20"/>
                <w:szCs w:val="20"/>
              </w:rPr>
            </w:pPr>
            <w:r w:rsidRPr="007E7461">
              <w:rPr>
                <w:rFonts w:ascii="Arial" w:hAnsi="Arial" w:cs="Arial"/>
                <w:sz w:val="20"/>
                <w:szCs w:val="20"/>
              </w:rPr>
              <w:t>Max characters 500</w:t>
            </w:r>
          </w:p>
        </w:tc>
        <w:tc>
          <w:tcPr>
            <w:tcW w:w="2410" w:type="dxa"/>
            <w:vMerge/>
            <w:shd w:val="clear" w:color="auto" w:fill="auto"/>
          </w:tcPr>
          <w:p w14:paraId="210642B4" w14:textId="0A896192" w:rsidR="00732D6D" w:rsidRPr="007E7461" w:rsidRDefault="00732D6D" w:rsidP="002B287C">
            <w:pPr>
              <w:spacing w:after="0" w:line="240" w:lineRule="auto"/>
              <w:rPr>
                <w:rFonts w:ascii="Arial" w:hAnsi="Arial" w:cs="Arial"/>
                <w:sz w:val="20"/>
                <w:szCs w:val="20"/>
              </w:rPr>
            </w:pPr>
          </w:p>
        </w:tc>
      </w:tr>
      <w:tr w:rsidR="00732D6D" w:rsidRPr="00C42118" w14:paraId="25B83E1F" w14:textId="77777777" w:rsidTr="00C30B80">
        <w:tc>
          <w:tcPr>
            <w:tcW w:w="4248" w:type="dxa"/>
            <w:shd w:val="clear" w:color="auto" w:fill="auto"/>
          </w:tcPr>
          <w:p w14:paraId="27811BC9" w14:textId="77777777" w:rsidR="00732D6D" w:rsidRPr="00802F0F" w:rsidRDefault="00732D6D" w:rsidP="002B287C">
            <w:pPr>
              <w:spacing w:after="0" w:line="240" w:lineRule="auto"/>
              <w:rPr>
                <w:rFonts w:ascii="Arial" w:hAnsi="Arial" w:cs="Arial"/>
                <w:sz w:val="20"/>
                <w:szCs w:val="20"/>
              </w:rPr>
            </w:pPr>
            <w:r w:rsidRPr="00802F0F">
              <w:rPr>
                <w:rFonts w:ascii="Arial" w:hAnsi="Arial" w:cs="Arial"/>
                <w:sz w:val="20"/>
                <w:szCs w:val="20"/>
              </w:rPr>
              <w:t>Long term SAE, date of next follow-up</w:t>
            </w:r>
          </w:p>
        </w:tc>
        <w:tc>
          <w:tcPr>
            <w:tcW w:w="1984" w:type="dxa"/>
            <w:shd w:val="clear" w:color="auto" w:fill="auto"/>
          </w:tcPr>
          <w:p w14:paraId="1F13C3F7" w14:textId="7CD0001A" w:rsidR="00732D6D" w:rsidRPr="00465DEF" w:rsidRDefault="00732D6D" w:rsidP="002B287C">
            <w:pPr>
              <w:spacing w:after="0" w:line="240" w:lineRule="auto"/>
              <w:rPr>
                <w:rFonts w:ascii="Arial" w:hAnsi="Arial" w:cs="Arial"/>
                <w:sz w:val="20"/>
                <w:szCs w:val="20"/>
              </w:rPr>
            </w:pPr>
            <w:r w:rsidRPr="008F0354">
              <w:rPr>
                <w:rFonts w:ascii="Arial" w:hAnsi="Arial" w:cs="Arial"/>
                <w:sz w:val="20"/>
                <w:szCs w:val="20"/>
              </w:rPr>
              <w:t>sae1_spon</w:t>
            </w:r>
          </w:p>
        </w:tc>
        <w:tc>
          <w:tcPr>
            <w:tcW w:w="5245" w:type="dxa"/>
            <w:shd w:val="clear" w:color="auto" w:fill="auto"/>
          </w:tcPr>
          <w:p w14:paraId="54519B51" w14:textId="77777777" w:rsidR="00732D6D" w:rsidRPr="007E7461" w:rsidRDefault="00732D6D" w:rsidP="002B287C">
            <w:pPr>
              <w:spacing w:after="0" w:line="240" w:lineRule="auto"/>
              <w:rPr>
                <w:rFonts w:ascii="Arial" w:hAnsi="Arial" w:cs="Arial"/>
                <w:sz w:val="20"/>
                <w:szCs w:val="20"/>
              </w:rPr>
            </w:pPr>
            <w:r w:rsidRPr="007E7461">
              <w:rPr>
                <w:rFonts w:ascii="Arial" w:hAnsi="Arial" w:cs="Arial"/>
                <w:sz w:val="20"/>
                <w:szCs w:val="20"/>
              </w:rPr>
              <w:t xml:space="preserve">Date </w:t>
            </w:r>
          </w:p>
        </w:tc>
        <w:tc>
          <w:tcPr>
            <w:tcW w:w="2410" w:type="dxa"/>
            <w:vMerge/>
            <w:shd w:val="clear" w:color="auto" w:fill="auto"/>
          </w:tcPr>
          <w:p w14:paraId="4487B85A" w14:textId="292871E1" w:rsidR="00732D6D" w:rsidRPr="007E7461" w:rsidRDefault="00732D6D" w:rsidP="002B287C">
            <w:pPr>
              <w:spacing w:after="0" w:line="240" w:lineRule="auto"/>
              <w:rPr>
                <w:rFonts w:ascii="Arial" w:hAnsi="Arial" w:cs="Arial"/>
                <w:sz w:val="20"/>
                <w:szCs w:val="20"/>
              </w:rPr>
            </w:pPr>
          </w:p>
        </w:tc>
      </w:tr>
      <w:tr w:rsidR="00732D6D" w:rsidRPr="00C42118" w14:paraId="48400273" w14:textId="77777777" w:rsidTr="00C30B80">
        <w:tc>
          <w:tcPr>
            <w:tcW w:w="4248" w:type="dxa"/>
            <w:shd w:val="clear" w:color="auto" w:fill="auto"/>
          </w:tcPr>
          <w:p w14:paraId="2833F48B" w14:textId="77777777" w:rsidR="00732D6D" w:rsidRPr="00802F0F" w:rsidRDefault="00732D6D" w:rsidP="002B287C">
            <w:pPr>
              <w:spacing w:after="0" w:line="240" w:lineRule="auto"/>
              <w:rPr>
                <w:rFonts w:ascii="Arial" w:hAnsi="Arial" w:cs="Arial"/>
                <w:sz w:val="20"/>
                <w:szCs w:val="20"/>
              </w:rPr>
            </w:pPr>
            <w:r w:rsidRPr="00802F0F">
              <w:rPr>
                <w:rFonts w:ascii="Arial" w:hAnsi="Arial" w:cs="Arial"/>
                <w:sz w:val="20"/>
                <w:szCs w:val="20"/>
              </w:rPr>
              <w:t>Patient withdrawn from treatment</w:t>
            </w:r>
          </w:p>
        </w:tc>
        <w:tc>
          <w:tcPr>
            <w:tcW w:w="1984" w:type="dxa"/>
            <w:shd w:val="clear" w:color="auto" w:fill="auto"/>
          </w:tcPr>
          <w:p w14:paraId="6C3944B2" w14:textId="77777777" w:rsidR="00732D6D" w:rsidRPr="008F0354" w:rsidRDefault="00732D6D" w:rsidP="002B287C">
            <w:pPr>
              <w:spacing w:after="0" w:line="240" w:lineRule="auto"/>
              <w:rPr>
                <w:rFonts w:ascii="Arial" w:hAnsi="Arial" w:cs="Arial"/>
                <w:sz w:val="20"/>
                <w:szCs w:val="20"/>
              </w:rPr>
            </w:pPr>
            <w:r w:rsidRPr="008F0354">
              <w:rPr>
                <w:rFonts w:ascii="Arial" w:hAnsi="Arial" w:cs="Arial"/>
                <w:sz w:val="20"/>
                <w:szCs w:val="20"/>
              </w:rPr>
              <w:t>sae1_withtrt</w:t>
            </w:r>
          </w:p>
        </w:tc>
        <w:tc>
          <w:tcPr>
            <w:tcW w:w="5245" w:type="dxa"/>
            <w:shd w:val="clear" w:color="auto" w:fill="auto"/>
          </w:tcPr>
          <w:p w14:paraId="6C0D5673" w14:textId="52A0E5A6" w:rsidR="00732D6D" w:rsidRPr="007E7461" w:rsidRDefault="00732D6D" w:rsidP="002B287C">
            <w:pPr>
              <w:spacing w:after="0" w:line="240" w:lineRule="auto"/>
              <w:rPr>
                <w:rFonts w:ascii="Arial" w:hAnsi="Arial" w:cs="Arial"/>
                <w:sz w:val="20"/>
                <w:szCs w:val="20"/>
              </w:rPr>
            </w:pPr>
            <w:r w:rsidRPr="007E7461">
              <w:rPr>
                <w:rFonts w:ascii="Arial" w:hAnsi="Arial" w:cs="Arial"/>
                <w:sz w:val="20"/>
                <w:szCs w:val="20"/>
              </w:rPr>
              <w:t xml:space="preserve">Number: 0=No, 1=Yes, </w:t>
            </w:r>
          </w:p>
        </w:tc>
        <w:tc>
          <w:tcPr>
            <w:tcW w:w="2410" w:type="dxa"/>
            <w:vMerge/>
            <w:shd w:val="clear" w:color="auto" w:fill="auto"/>
          </w:tcPr>
          <w:p w14:paraId="56BA684C" w14:textId="77777777" w:rsidR="00732D6D" w:rsidRPr="007E7461" w:rsidRDefault="00732D6D" w:rsidP="002B287C">
            <w:pPr>
              <w:spacing w:after="0" w:line="240" w:lineRule="auto"/>
              <w:rPr>
                <w:rFonts w:ascii="Arial" w:hAnsi="Arial" w:cs="Arial"/>
                <w:sz w:val="20"/>
                <w:szCs w:val="20"/>
              </w:rPr>
            </w:pPr>
          </w:p>
        </w:tc>
      </w:tr>
      <w:tr w:rsidR="00732D6D" w:rsidRPr="00C42118" w14:paraId="5BD10036" w14:textId="77777777" w:rsidTr="00C30B80">
        <w:tc>
          <w:tcPr>
            <w:tcW w:w="4248" w:type="dxa"/>
            <w:shd w:val="clear" w:color="auto" w:fill="auto"/>
          </w:tcPr>
          <w:p w14:paraId="5AAAE39F" w14:textId="77777777" w:rsidR="00732D6D" w:rsidRPr="00802F0F" w:rsidRDefault="00732D6D" w:rsidP="002B287C">
            <w:pPr>
              <w:spacing w:after="0" w:line="240" w:lineRule="auto"/>
              <w:rPr>
                <w:rFonts w:ascii="Arial" w:hAnsi="Arial" w:cs="Arial"/>
                <w:sz w:val="20"/>
                <w:szCs w:val="20"/>
              </w:rPr>
            </w:pPr>
            <w:r w:rsidRPr="00802F0F">
              <w:rPr>
                <w:rFonts w:ascii="Arial" w:hAnsi="Arial" w:cs="Arial"/>
                <w:sz w:val="20"/>
                <w:szCs w:val="20"/>
              </w:rPr>
              <w:t>If Yes, date treatment withdrawn</w:t>
            </w:r>
          </w:p>
        </w:tc>
        <w:tc>
          <w:tcPr>
            <w:tcW w:w="1984" w:type="dxa"/>
            <w:shd w:val="clear" w:color="auto" w:fill="auto"/>
          </w:tcPr>
          <w:p w14:paraId="68EB2F8A" w14:textId="77777777" w:rsidR="00732D6D" w:rsidRPr="008F0354" w:rsidRDefault="00732D6D" w:rsidP="002B287C">
            <w:pPr>
              <w:spacing w:after="0" w:line="240" w:lineRule="auto"/>
              <w:rPr>
                <w:rFonts w:ascii="Arial" w:hAnsi="Arial" w:cs="Arial"/>
                <w:sz w:val="20"/>
                <w:szCs w:val="20"/>
              </w:rPr>
            </w:pPr>
            <w:r w:rsidRPr="008F0354">
              <w:rPr>
                <w:rFonts w:ascii="Arial" w:hAnsi="Arial" w:cs="Arial"/>
                <w:sz w:val="20"/>
                <w:szCs w:val="20"/>
              </w:rPr>
              <w:t>sae1_withtrt_date</w:t>
            </w:r>
          </w:p>
        </w:tc>
        <w:tc>
          <w:tcPr>
            <w:tcW w:w="5245" w:type="dxa"/>
            <w:shd w:val="clear" w:color="auto" w:fill="auto"/>
          </w:tcPr>
          <w:p w14:paraId="218BA6BD" w14:textId="77777777" w:rsidR="00732D6D" w:rsidRPr="007E7461" w:rsidRDefault="00732D6D" w:rsidP="002B287C">
            <w:pPr>
              <w:spacing w:after="0" w:line="240" w:lineRule="auto"/>
              <w:rPr>
                <w:rFonts w:ascii="Arial" w:hAnsi="Arial" w:cs="Arial"/>
                <w:sz w:val="20"/>
                <w:szCs w:val="20"/>
              </w:rPr>
            </w:pPr>
            <w:r w:rsidRPr="007E7461">
              <w:rPr>
                <w:rFonts w:ascii="Arial" w:hAnsi="Arial" w:cs="Arial"/>
                <w:sz w:val="20"/>
                <w:szCs w:val="20"/>
              </w:rPr>
              <w:t>Date</w:t>
            </w:r>
          </w:p>
        </w:tc>
        <w:tc>
          <w:tcPr>
            <w:tcW w:w="2410" w:type="dxa"/>
            <w:vMerge/>
            <w:shd w:val="clear" w:color="auto" w:fill="auto"/>
          </w:tcPr>
          <w:p w14:paraId="05885FD4" w14:textId="0FA58508" w:rsidR="00732D6D" w:rsidRPr="007E7461" w:rsidRDefault="00732D6D" w:rsidP="002B287C">
            <w:pPr>
              <w:spacing w:after="0" w:line="240" w:lineRule="auto"/>
              <w:rPr>
                <w:rFonts w:ascii="Arial" w:hAnsi="Arial" w:cs="Arial"/>
                <w:sz w:val="20"/>
                <w:szCs w:val="20"/>
              </w:rPr>
            </w:pPr>
          </w:p>
        </w:tc>
      </w:tr>
      <w:tr w:rsidR="00732D6D" w:rsidRPr="00C42118" w14:paraId="1556A7A2" w14:textId="77777777" w:rsidTr="00C30B80">
        <w:tc>
          <w:tcPr>
            <w:tcW w:w="4248" w:type="dxa"/>
            <w:shd w:val="clear" w:color="auto" w:fill="auto"/>
          </w:tcPr>
          <w:p w14:paraId="7C01FA4B" w14:textId="77777777" w:rsidR="00732D6D" w:rsidRPr="00802F0F" w:rsidRDefault="00732D6D" w:rsidP="002B287C">
            <w:pPr>
              <w:spacing w:after="0" w:line="240" w:lineRule="auto"/>
              <w:rPr>
                <w:rFonts w:ascii="Arial" w:hAnsi="Arial" w:cs="Arial"/>
                <w:sz w:val="20"/>
                <w:szCs w:val="20"/>
              </w:rPr>
            </w:pPr>
            <w:r w:rsidRPr="00802F0F">
              <w:rPr>
                <w:rFonts w:ascii="Arial" w:hAnsi="Arial" w:cs="Arial"/>
                <w:sz w:val="20"/>
                <w:szCs w:val="20"/>
              </w:rPr>
              <w:t>Patient withdrawn from study</w:t>
            </w:r>
          </w:p>
        </w:tc>
        <w:tc>
          <w:tcPr>
            <w:tcW w:w="1984" w:type="dxa"/>
            <w:shd w:val="clear" w:color="auto" w:fill="auto"/>
          </w:tcPr>
          <w:p w14:paraId="72EC17EA" w14:textId="77777777" w:rsidR="00732D6D" w:rsidRPr="008F0354" w:rsidRDefault="00732D6D" w:rsidP="002B287C">
            <w:pPr>
              <w:spacing w:after="0" w:line="240" w:lineRule="auto"/>
              <w:rPr>
                <w:rFonts w:ascii="Arial" w:hAnsi="Arial" w:cs="Arial"/>
                <w:sz w:val="20"/>
                <w:szCs w:val="20"/>
              </w:rPr>
            </w:pPr>
            <w:r w:rsidRPr="008F0354">
              <w:rPr>
                <w:rFonts w:ascii="Arial" w:hAnsi="Arial" w:cs="Arial"/>
                <w:sz w:val="20"/>
                <w:szCs w:val="20"/>
              </w:rPr>
              <w:t>sae1_withd</w:t>
            </w:r>
          </w:p>
        </w:tc>
        <w:tc>
          <w:tcPr>
            <w:tcW w:w="5245" w:type="dxa"/>
            <w:shd w:val="clear" w:color="auto" w:fill="auto"/>
          </w:tcPr>
          <w:p w14:paraId="665E51D5" w14:textId="0196E30E" w:rsidR="00732D6D" w:rsidRPr="007E7461" w:rsidRDefault="00732D6D" w:rsidP="002B287C">
            <w:pPr>
              <w:spacing w:after="0" w:line="240" w:lineRule="auto"/>
              <w:rPr>
                <w:rFonts w:ascii="Arial" w:hAnsi="Arial" w:cs="Arial"/>
                <w:sz w:val="20"/>
                <w:szCs w:val="20"/>
              </w:rPr>
            </w:pPr>
            <w:r w:rsidRPr="007E7461">
              <w:rPr>
                <w:rFonts w:ascii="Arial" w:hAnsi="Arial" w:cs="Arial"/>
                <w:sz w:val="20"/>
                <w:szCs w:val="20"/>
              </w:rPr>
              <w:t xml:space="preserve">Number: 0=No, 1=Yes, </w:t>
            </w:r>
          </w:p>
        </w:tc>
        <w:tc>
          <w:tcPr>
            <w:tcW w:w="2410" w:type="dxa"/>
            <w:vMerge/>
            <w:shd w:val="clear" w:color="auto" w:fill="auto"/>
          </w:tcPr>
          <w:p w14:paraId="4B7652E3" w14:textId="77777777" w:rsidR="00732D6D" w:rsidRPr="007E7461" w:rsidRDefault="00732D6D" w:rsidP="002B287C">
            <w:pPr>
              <w:spacing w:after="0" w:line="240" w:lineRule="auto"/>
              <w:rPr>
                <w:rFonts w:ascii="Arial" w:hAnsi="Arial" w:cs="Arial"/>
                <w:sz w:val="20"/>
                <w:szCs w:val="20"/>
              </w:rPr>
            </w:pPr>
          </w:p>
        </w:tc>
      </w:tr>
      <w:tr w:rsidR="00732D6D" w:rsidRPr="00C42118" w14:paraId="699AB30E" w14:textId="77777777" w:rsidTr="00C30B80">
        <w:tc>
          <w:tcPr>
            <w:tcW w:w="4248" w:type="dxa"/>
            <w:shd w:val="clear" w:color="auto" w:fill="auto"/>
          </w:tcPr>
          <w:p w14:paraId="3869AB2C" w14:textId="77777777" w:rsidR="00732D6D" w:rsidRPr="00802F0F" w:rsidRDefault="00732D6D" w:rsidP="002B287C">
            <w:pPr>
              <w:spacing w:after="0" w:line="240" w:lineRule="auto"/>
              <w:rPr>
                <w:rFonts w:ascii="Arial" w:hAnsi="Arial" w:cs="Arial"/>
                <w:sz w:val="20"/>
                <w:szCs w:val="20"/>
              </w:rPr>
            </w:pPr>
            <w:r w:rsidRPr="00802F0F">
              <w:rPr>
                <w:rFonts w:ascii="Arial" w:hAnsi="Arial" w:cs="Arial"/>
                <w:sz w:val="20"/>
                <w:szCs w:val="20"/>
              </w:rPr>
              <w:t>If yes, date withdrawn</w:t>
            </w:r>
          </w:p>
        </w:tc>
        <w:tc>
          <w:tcPr>
            <w:tcW w:w="1984" w:type="dxa"/>
            <w:shd w:val="clear" w:color="auto" w:fill="auto"/>
          </w:tcPr>
          <w:p w14:paraId="48D88F1A" w14:textId="77777777" w:rsidR="00732D6D" w:rsidRPr="008F0354" w:rsidRDefault="00732D6D" w:rsidP="002B287C">
            <w:pPr>
              <w:spacing w:after="0" w:line="240" w:lineRule="auto"/>
              <w:rPr>
                <w:rFonts w:ascii="Arial" w:hAnsi="Arial" w:cs="Arial"/>
                <w:sz w:val="20"/>
                <w:szCs w:val="20"/>
              </w:rPr>
            </w:pPr>
            <w:r w:rsidRPr="008F0354">
              <w:rPr>
                <w:rFonts w:ascii="Arial" w:hAnsi="Arial" w:cs="Arial"/>
                <w:sz w:val="20"/>
                <w:szCs w:val="20"/>
              </w:rPr>
              <w:t>sae1_withd_date</w:t>
            </w:r>
          </w:p>
        </w:tc>
        <w:tc>
          <w:tcPr>
            <w:tcW w:w="5245" w:type="dxa"/>
            <w:shd w:val="clear" w:color="auto" w:fill="auto"/>
          </w:tcPr>
          <w:p w14:paraId="36F6A34D" w14:textId="77777777" w:rsidR="00732D6D" w:rsidRPr="007E7461" w:rsidRDefault="00732D6D" w:rsidP="002B287C">
            <w:pPr>
              <w:spacing w:after="0" w:line="240" w:lineRule="auto"/>
              <w:rPr>
                <w:rFonts w:ascii="Arial" w:hAnsi="Arial" w:cs="Arial"/>
                <w:sz w:val="20"/>
                <w:szCs w:val="20"/>
              </w:rPr>
            </w:pPr>
            <w:r w:rsidRPr="007E7461">
              <w:rPr>
                <w:rFonts w:ascii="Arial" w:hAnsi="Arial" w:cs="Arial"/>
                <w:sz w:val="20"/>
                <w:szCs w:val="20"/>
              </w:rPr>
              <w:t>Date</w:t>
            </w:r>
          </w:p>
        </w:tc>
        <w:tc>
          <w:tcPr>
            <w:tcW w:w="2410" w:type="dxa"/>
            <w:vMerge/>
            <w:shd w:val="clear" w:color="auto" w:fill="auto"/>
          </w:tcPr>
          <w:p w14:paraId="2EE3860F" w14:textId="5BED3189" w:rsidR="00732D6D" w:rsidRPr="007E7461" w:rsidRDefault="00732D6D" w:rsidP="002B287C">
            <w:pPr>
              <w:spacing w:after="0" w:line="240" w:lineRule="auto"/>
              <w:rPr>
                <w:rFonts w:ascii="Arial" w:hAnsi="Arial" w:cs="Arial"/>
                <w:sz w:val="20"/>
                <w:szCs w:val="20"/>
              </w:rPr>
            </w:pPr>
          </w:p>
        </w:tc>
      </w:tr>
      <w:tr w:rsidR="00732D6D" w:rsidRPr="00C42118" w14:paraId="1CB8A5AB" w14:textId="77777777" w:rsidTr="00C30B80">
        <w:tc>
          <w:tcPr>
            <w:tcW w:w="4248" w:type="dxa"/>
            <w:shd w:val="clear" w:color="auto" w:fill="auto"/>
          </w:tcPr>
          <w:p w14:paraId="6ED41678" w14:textId="77777777" w:rsidR="00732D6D" w:rsidRPr="00802F0F" w:rsidRDefault="00732D6D" w:rsidP="002B287C">
            <w:pPr>
              <w:spacing w:after="0" w:line="240" w:lineRule="auto"/>
              <w:rPr>
                <w:rFonts w:ascii="Arial" w:hAnsi="Arial" w:cs="Arial"/>
                <w:sz w:val="20"/>
                <w:szCs w:val="20"/>
              </w:rPr>
            </w:pPr>
            <w:r w:rsidRPr="00802F0F">
              <w:rPr>
                <w:rFonts w:ascii="Arial" w:hAnsi="Arial" w:cs="Arial"/>
                <w:sz w:val="20"/>
                <w:szCs w:val="20"/>
              </w:rPr>
              <w:t>Randomisation code broken</w:t>
            </w:r>
          </w:p>
        </w:tc>
        <w:tc>
          <w:tcPr>
            <w:tcW w:w="1984" w:type="dxa"/>
            <w:shd w:val="clear" w:color="auto" w:fill="auto"/>
          </w:tcPr>
          <w:p w14:paraId="596EF97F" w14:textId="77777777" w:rsidR="00732D6D" w:rsidRPr="008F0354" w:rsidRDefault="00732D6D" w:rsidP="002B287C">
            <w:pPr>
              <w:spacing w:after="0" w:line="240" w:lineRule="auto"/>
              <w:rPr>
                <w:rFonts w:ascii="Arial" w:hAnsi="Arial" w:cs="Arial"/>
                <w:sz w:val="20"/>
                <w:szCs w:val="20"/>
              </w:rPr>
            </w:pPr>
            <w:r w:rsidRPr="008F0354">
              <w:rPr>
                <w:rFonts w:ascii="Arial" w:hAnsi="Arial" w:cs="Arial"/>
                <w:sz w:val="20"/>
                <w:szCs w:val="20"/>
              </w:rPr>
              <w:t>sae1_rand</w:t>
            </w:r>
          </w:p>
        </w:tc>
        <w:tc>
          <w:tcPr>
            <w:tcW w:w="5245" w:type="dxa"/>
            <w:shd w:val="clear" w:color="auto" w:fill="auto"/>
          </w:tcPr>
          <w:p w14:paraId="11665960" w14:textId="3592465D" w:rsidR="00732D6D" w:rsidRPr="007E7461" w:rsidRDefault="00732D6D" w:rsidP="002B287C">
            <w:pPr>
              <w:spacing w:after="0" w:line="240" w:lineRule="auto"/>
              <w:rPr>
                <w:rFonts w:ascii="Arial" w:hAnsi="Arial" w:cs="Arial"/>
                <w:sz w:val="20"/>
                <w:szCs w:val="20"/>
              </w:rPr>
            </w:pPr>
            <w:r w:rsidRPr="007E7461">
              <w:rPr>
                <w:rFonts w:ascii="Arial" w:hAnsi="Arial" w:cs="Arial"/>
                <w:sz w:val="20"/>
                <w:szCs w:val="20"/>
              </w:rPr>
              <w:t>Number: 0=No, 1=Yes</w:t>
            </w:r>
          </w:p>
        </w:tc>
        <w:tc>
          <w:tcPr>
            <w:tcW w:w="2410" w:type="dxa"/>
            <w:vMerge/>
            <w:shd w:val="clear" w:color="auto" w:fill="auto"/>
          </w:tcPr>
          <w:p w14:paraId="1E7F825B" w14:textId="77777777" w:rsidR="00732D6D" w:rsidRPr="007E7461" w:rsidRDefault="00732D6D" w:rsidP="002B287C">
            <w:pPr>
              <w:spacing w:after="0" w:line="240" w:lineRule="auto"/>
              <w:rPr>
                <w:rFonts w:ascii="Arial" w:hAnsi="Arial" w:cs="Arial"/>
                <w:sz w:val="20"/>
                <w:szCs w:val="20"/>
              </w:rPr>
            </w:pPr>
          </w:p>
        </w:tc>
      </w:tr>
      <w:tr w:rsidR="00732D6D" w:rsidRPr="00C42118" w14:paraId="33687D58" w14:textId="77777777" w:rsidTr="00C30B80">
        <w:tc>
          <w:tcPr>
            <w:tcW w:w="4248" w:type="dxa"/>
            <w:shd w:val="clear" w:color="auto" w:fill="auto"/>
          </w:tcPr>
          <w:p w14:paraId="72B844F8" w14:textId="77777777" w:rsidR="00732D6D" w:rsidRPr="00802F0F" w:rsidRDefault="00732D6D" w:rsidP="002B287C">
            <w:pPr>
              <w:spacing w:after="0" w:line="240" w:lineRule="auto"/>
              <w:rPr>
                <w:rFonts w:ascii="Arial" w:hAnsi="Arial" w:cs="Arial"/>
                <w:sz w:val="20"/>
                <w:szCs w:val="20"/>
              </w:rPr>
            </w:pPr>
            <w:r w:rsidRPr="00802F0F">
              <w:rPr>
                <w:rFonts w:ascii="Arial" w:hAnsi="Arial" w:cs="Arial"/>
                <w:sz w:val="20"/>
                <w:szCs w:val="20"/>
              </w:rPr>
              <w:t>If yes, details</w:t>
            </w:r>
          </w:p>
        </w:tc>
        <w:tc>
          <w:tcPr>
            <w:tcW w:w="1984" w:type="dxa"/>
            <w:shd w:val="clear" w:color="auto" w:fill="auto"/>
          </w:tcPr>
          <w:p w14:paraId="223AD29C" w14:textId="77777777" w:rsidR="00732D6D" w:rsidRPr="008F0354" w:rsidRDefault="00732D6D" w:rsidP="002B287C">
            <w:pPr>
              <w:spacing w:after="0" w:line="240" w:lineRule="auto"/>
              <w:rPr>
                <w:rFonts w:ascii="Arial" w:hAnsi="Arial" w:cs="Arial"/>
                <w:sz w:val="20"/>
                <w:szCs w:val="20"/>
              </w:rPr>
            </w:pPr>
            <w:r w:rsidRPr="008F0354">
              <w:rPr>
                <w:rFonts w:ascii="Arial" w:hAnsi="Arial" w:cs="Arial"/>
                <w:sz w:val="20"/>
                <w:szCs w:val="20"/>
              </w:rPr>
              <w:t>sae1_randalloc</w:t>
            </w:r>
          </w:p>
        </w:tc>
        <w:tc>
          <w:tcPr>
            <w:tcW w:w="5245" w:type="dxa"/>
            <w:shd w:val="clear" w:color="auto" w:fill="auto"/>
          </w:tcPr>
          <w:p w14:paraId="45AE6F88" w14:textId="14914A15" w:rsidR="00732D6D" w:rsidRPr="007E7461" w:rsidRDefault="00732D6D" w:rsidP="002B287C">
            <w:pPr>
              <w:spacing w:after="0" w:line="240" w:lineRule="auto"/>
              <w:rPr>
                <w:rFonts w:ascii="Arial" w:hAnsi="Arial" w:cs="Arial"/>
                <w:sz w:val="20"/>
                <w:szCs w:val="20"/>
              </w:rPr>
            </w:pPr>
            <w:r w:rsidRPr="007E7461">
              <w:rPr>
                <w:rFonts w:ascii="Arial" w:hAnsi="Arial" w:cs="Arial"/>
                <w:sz w:val="20"/>
                <w:szCs w:val="20"/>
              </w:rPr>
              <w:t>Number: 1=Allocation 1, 2=Allocation 2</w:t>
            </w:r>
          </w:p>
        </w:tc>
        <w:tc>
          <w:tcPr>
            <w:tcW w:w="2410" w:type="dxa"/>
            <w:vMerge/>
            <w:shd w:val="clear" w:color="auto" w:fill="auto"/>
          </w:tcPr>
          <w:p w14:paraId="4FF98B79" w14:textId="47A21F59" w:rsidR="00732D6D" w:rsidRPr="007E7461" w:rsidRDefault="00732D6D" w:rsidP="002B287C">
            <w:pPr>
              <w:spacing w:after="0" w:line="240" w:lineRule="auto"/>
              <w:rPr>
                <w:rFonts w:ascii="Arial" w:hAnsi="Arial" w:cs="Arial"/>
                <w:sz w:val="20"/>
                <w:szCs w:val="20"/>
              </w:rPr>
            </w:pPr>
          </w:p>
        </w:tc>
      </w:tr>
      <w:tr w:rsidR="00732D6D" w:rsidRPr="00C42118" w14:paraId="0F8056B0" w14:textId="77777777" w:rsidTr="00C30B80">
        <w:tc>
          <w:tcPr>
            <w:tcW w:w="4248" w:type="dxa"/>
            <w:shd w:val="clear" w:color="auto" w:fill="auto"/>
          </w:tcPr>
          <w:p w14:paraId="4A9D7162" w14:textId="77777777" w:rsidR="00732D6D" w:rsidRPr="00802F0F" w:rsidRDefault="00732D6D" w:rsidP="002B287C">
            <w:pPr>
              <w:spacing w:after="0" w:line="240" w:lineRule="auto"/>
              <w:rPr>
                <w:rFonts w:ascii="Arial" w:hAnsi="Arial" w:cs="Arial"/>
                <w:sz w:val="20"/>
                <w:szCs w:val="20"/>
              </w:rPr>
            </w:pPr>
            <w:r w:rsidRPr="00802F0F">
              <w:rPr>
                <w:rFonts w:ascii="Arial" w:hAnsi="Arial" w:cs="Arial"/>
                <w:sz w:val="20"/>
                <w:szCs w:val="20"/>
              </w:rPr>
              <w:t>PI name</w:t>
            </w:r>
          </w:p>
        </w:tc>
        <w:tc>
          <w:tcPr>
            <w:tcW w:w="1984" w:type="dxa"/>
            <w:shd w:val="clear" w:color="auto" w:fill="auto"/>
          </w:tcPr>
          <w:p w14:paraId="1513A355" w14:textId="77777777" w:rsidR="00732D6D" w:rsidRPr="008F0354" w:rsidRDefault="00732D6D" w:rsidP="002B287C">
            <w:pPr>
              <w:spacing w:after="0" w:line="240" w:lineRule="auto"/>
              <w:rPr>
                <w:rFonts w:ascii="Arial" w:hAnsi="Arial" w:cs="Arial"/>
                <w:sz w:val="20"/>
                <w:szCs w:val="20"/>
              </w:rPr>
            </w:pPr>
            <w:r w:rsidRPr="008F0354">
              <w:rPr>
                <w:rFonts w:ascii="Arial" w:hAnsi="Arial" w:cs="Arial"/>
                <w:sz w:val="20"/>
                <w:szCs w:val="20"/>
              </w:rPr>
              <w:t>sae1_pi</w:t>
            </w:r>
          </w:p>
        </w:tc>
        <w:tc>
          <w:tcPr>
            <w:tcW w:w="5245" w:type="dxa"/>
            <w:shd w:val="clear" w:color="auto" w:fill="auto"/>
          </w:tcPr>
          <w:p w14:paraId="2D6DA87B" w14:textId="77777777" w:rsidR="00732D6D" w:rsidRPr="007E7461" w:rsidRDefault="00732D6D" w:rsidP="002B287C">
            <w:pPr>
              <w:spacing w:after="0" w:line="240" w:lineRule="auto"/>
              <w:rPr>
                <w:rFonts w:ascii="Arial" w:hAnsi="Arial" w:cs="Arial"/>
                <w:sz w:val="20"/>
                <w:szCs w:val="20"/>
              </w:rPr>
            </w:pPr>
            <w:r w:rsidRPr="007E7461">
              <w:rPr>
                <w:rFonts w:ascii="Arial" w:hAnsi="Arial" w:cs="Arial"/>
                <w:sz w:val="20"/>
                <w:szCs w:val="20"/>
              </w:rPr>
              <w:t>Max characters 50</w:t>
            </w:r>
          </w:p>
        </w:tc>
        <w:tc>
          <w:tcPr>
            <w:tcW w:w="2410" w:type="dxa"/>
            <w:vMerge/>
            <w:shd w:val="clear" w:color="auto" w:fill="auto"/>
          </w:tcPr>
          <w:p w14:paraId="62E53DCA" w14:textId="77777777" w:rsidR="00732D6D" w:rsidRPr="007E7461" w:rsidRDefault="00732D6D" w:rsidP="002B287C">
            <w:pPr>
              <w:spacing w:after="0" w:line="240" w:lineRule="auto"/>
              <w:rPr>
                <w:rFonts w:ascii="Arial" w:hAnsi="Arial" w:cs="Arial"/>
                <w:sz w:val="20"/>
                <w:szCs w:val="20"/>
              </w:rPr>
            </w:pPr>
          </w:p>
        </w:tc>
      </w:tr>
      <w:tr w:rsidR="00732D6D" w:rsidRPr="00C42118" w14:paraId="4DCB348F" w14:textId="77777777" w:rsidTr="00C30B80">
        <w:tc>
          <w:tcPr>
            <w:tcW w:w="4248" w:type="dxa"/>
            <w:shd w:val="clear" w:color="auto" w:fill="auto"/>
          </w:tcPr>
          <w:p w14:paraId="3BF6AA3E" w14:textId="77EC2B26" w:rsidR="00732D6D" w:rsidRPr="00802F0F" w:rsidRDefault="00732D6D" w:rsidP="002B287C">
            <w:pPr>
              <w:spacing w:after="0" w:line="240" w:lineRule="auto"/>
              <w:rPr>
                <w:rFonts w:ascii="Arial" w:hAnsi="Arial" w:cs="Arial"/>
                <w:sz w:val="20"/>
                <w:szCs w:val="20"/>
              </w:rPr>
            </w:pPr>
            <w:r w:rsidRPr="00802F0F">
              <w:rPr>
                <w:rFonts w:ascii="Arial" w:hAnsi="Arial" w:cs="Arial"/>
                <w:sz w:val="20"/>
                <w:szCs w:val="20"/>
              </w:rPr>
              <w:t>PI signed?</w:t>
            </w:r>
          </w:p>
        </w:tc>
        <w:tc>
          <w:tcPr>
            <w:tcW w:w="1984" w:type="dxa"/>
            <w:shd w:val="clear" w:color="auto" w:fill="auto"/>
          </w:tcPr>
          <w:p w14:paraId="00EDE877" w14:textId="696CF9B7" w:rsidR="00732D6D" w:rsidRPr="008F0354" w:rsidRDefault="00732D6D" w:rsidP="002B287C">
            <w:pPr>
              <w:spacing w:after="0" w:line="240" w:lineRule="auto"/>
              <w:rPr>
                <w:rFonts w:ascii="Arial" w:hAnsi="Arial" w:cs="Arial"/>
                <w:sz w:val="20"/>
                <w:szCs w:val="20"/>
              </w:rPr>
            </w:pPr>
            <w:r w:rsidRPr="008F0354">
              <w:rPr>
                <w:rFonts w:ascii="Arial" w:hAnsi="Arial" w:cs="Arial"/>
                <w:sz w:val="20"/>
                <w:szCs w:val="20"/>
              </w:rPr>
              <w:t>sae1_pisigned</w:t>
            </w:r>
          </w:p>
        </w:tc>
        <w:tc>
          <w:tcPr>
            <w:tcW w:w="5245" w:type="dxa"/>
            <w:shd w:val="clear" w:color="auto" w:fill="auto"/>
          </w:tcPr>
          <w:p w14:paraId="41FBCBD6" w14:textId="51F779E2" w:rsidR="00732D6D" w:rsidRPr="007E7461" w:rsidRDefault="00732D6D" w:rsidP="002B287C">
            <w:pPr>
              <w:spacing w:after="0" w:line="240" w:lineRule="auto"/>
              <w:rPr>
                <w:rFonts w:ascii="Arial" w:hAnsi="Arial" w:cs="Arial"/>
                <w:sz w:val="20"/>
                <w:szCs w:val="20"/>
              </w:rPr>
            </w:pPr>
            <w:r w:rsidRPr="007E7461">
              <w:rPr>
                <w:rFonts w:ascii="Arial" w:hAnsi="Arial" w:cs="Arial"/>
                <w:sz w:val="20"/>
                <w:szCs w:val="20"/>
              </w:rPr>
              <w:t>Number: 0=No, 1=Yes,</w:t>
            </w:r>
          </w:p>
        </w:tc>
        <w:tc>
          <w:tcPr>
            <w:tcW w:w="2410" w:type="dxa"/>
            <w:vMerge/>
            <w:shd w:val="clear" w:color="auto" w:fill="auto"/>
          </w:tcPr>
          <w:p w14:paraId="73C7A9D5" w14:textId="77777777" w:rsidR="00732D6D" w:rsidRPr="007E7461" w:rsidRDefault="00732D6D" w:rsidP="002B287C">
            <w:pPr>
              <w:spacing w:after="0" w:line="240" w:lineRule="auto"/>
              <w:rPr>
                <w:rFonts w:ascii="Arial" w:hAnsi="Arial" w:cs="Arial"/>
                <w:sz w:val="20"/>
                <w:szCs w:val="20"/>
              </w:rPr>
            </w:pPr>
          </w:p>
        </w:tc>
      </w:tr>
      <w:tr w:rsidR="00732D6D" w:rsidRPr="00C42118" w14:paraId="10FF1EB8" w14:textId="77777777" w:rsidTr="00C30B80">
        <w:tc>
          <w:tcPr>
            <w:tcW w:w="4248" w:type="dxa"/>
            <w:shd w:val="clear" w:color="auto" w:fill="auto"/>
          </w:tcPr>
          <w:p w14:paraId="498A4B6B" w14:textId="77777777" w:rsidR="00732D6D" w:rsidRPr="00802F0F" w:rsidRDefault="00732D6D" w:rsidP="002B287C">
            <w:pPr>
              <w:spacing w:after="0" w:line="240" w:lineRule="auto"/>
              <w:rPr>
                <w:rFonts w:ascii="Arial" w:hAnsi="Arial" w:cs="Arial"/>
                <w:sz w:val="20"/>
                <w:szCs w:val="20"/>
              </w:rPr>
            </w:pPr>
            <w:r w:rsidRPr="00802F0F">
              <w:rPr>
                <w:rFonts w:ascii="Arial" w:hAnsi="Arial" w:cs="Arial"/>
                <w:sz w:val="20"/>
                <w:szCs w:val="20"/>
              </w:rPr>
              <w:t>PI signature date</w:t>
            </w:r>
          </w:p>
        </w:tc>
        <w:tc>
          <w:tcPr>
            <w:tcW w:w="1984" w:type="dxa"/>
            <w:shd w:val="clear" w:color="auto" w:fill="auto"/>
          </w:tcPr>
          <w:p w14:paraId="597C2B86" w14:textId="77777777" w:rsidR="00732D6D" w:rsidRPr="008F0354" w:rsidRDefault="00732D6D" w:rsidP="002B287C">
            <w:pPr>
              <w:spacing w:after="0" w:line="240" w:lineRule="auto"/>
              <w:rPr>
                <w:rFonts w:ascii="Arial" w:hAnsi="Arial" w:cs="Arial"/>
                <w:sz w:val="20"/>
                <w:szCs w:val="20"/>
              </w:rPr>
            </w:pPr>
            <w:r w:rsidRPr="008F0354">
              <w:rPr>
                <w:rFonts w:ascii="Arial" w:hAnsi="Arial" w:cs="Arial"/>
                <w:sz w:val="20"/>
                <w:szCs w:val="20"/>
              </w:rPr>
              <w:t>sae1_pidate</w:t>
            </w:r>
          </w:p>
        </w:tc>
        <w:tc>
          <w:tcPr>
            <w:tcW w:w="5245" w:type="dxa"/>
            <w:shd w:val="clear" w:color="auto" w:fill="auto"/>
          </w:tcPr>
          <w:p w14:paraId="0B9EA3DA" w14:textId="77777777" w:rsidR="00732D6D" w:rsidRPr="007E7461" w:rsidRDefault="00732D6D" w:rsidP="002B287C">
            <w:pPr>
              <w:spacing w:after="0" w:line="240" w:lineRule="auto"/>
              <w:rPr>
                <w:rFonts w:ascii="Arial" w:hAnsi="Arial" w:cs="Arial"/>
                <w:sz w:val="20"/>
                <w:szCs w:val="20"/>
              </w:rPr>
            </w:pPr>
            <w:r w:rsidRPr="007E7461">
              <w:rPr>
                <w:rFonts w:ascii="Arial" w:hAnsi="Arial" w:cs="Arial"/>
                <w:sz w:val="20"/>
                <w:szCs w:val="20"/>
              </w:rPr>
              <w:t>Date</w:t>
            </w:r>
          </w:p>
        </w:tc>
        <w:tc>
          <w:tcPr>
            <w:tcW w:w="2410" w:type="dxa"/>
            <w:vMerge/>
            <w:shd w:val="clear" w:color="auto" w:fill="auto"/>
          </w:tcPr>
          <w:p w14:paraId="60009273" w14:textId="77777777" w:rsidR="00732D6D" w:rsidRPr="007E7461" w:rsidRDefault="00732D6D" w:rsidP="002B287C">
            <w:pPr>
              <w:spacing w:after="0" w:line="240" w:lineRule="auto"/>
              <w:rPr>
                <w:rFonts w:ascii="Arial" w:hAnsi="Arial" w:cs="Arial"/>
                <w:sz w:val="20"/>
                <w:szCs w:val="20"/>
              </w:rPr>
            </w:pPr>
          </w:p>
        </w:tc>
      </w:tr>
    </w:tbl>
    <w:p w14:paraId="6DCBDD53" w14:textId="77777777" w:rsidR="002B287C" w:rsidRDefault="002B287C" w:rsidP="00802F0F">
      <w:pPr>
        <w:rPr>
          <w:rFonts w:ascii="Arial" w:hAnsi="Arial" w:cs="Arial"/>
          <w:b/>
          <w:sz w:val="20"/>
          <w:szCs w:val="20"/>
        </w:rPr>
      </w:pPr>
    </w:p>
    <w:p w14:paraId="362BC63F" w14:textId="77777777" w:rsidR="002B287C" w:rsidRDefault="002B287C" w:rsidP="00802F0F">
      <w:pPr>
        <w:rPr>
          <w:rFonts w:ascii="Arial" w:hAnsi="Arial" w:cs="Arial"/>
          <w:b/>
          <w:sz w:val="20"/>
          <w:szCs w:val="20"/>
        </w:rPr>
      </w:pPr>
    </w:p>
    <w:p w14:paraId="07159C56" w14:textId="73344A7C" w:rsidR="00802F0F" w:rsidRPr="00C42118" w:rsidRDefault="00802F0F" w:rsidP="00802F0F">
      <w:pPr>
        <w:rPr>
          <w:rFonts w:ascii="Arial" w:hAnsi="Arial" w:cs="Arial"/>
          <w:b/>
          <w:sz w:val="20"/>
          <w:szCs w:val="20"/>
        </w:rPr>
      </w:pPr>
      <w:r w:rsidRPr="00C42118">
        <w:rPr>
          <w:rFonts w:ascii="Arial" w:hAnsi="Arial" w:cs="Arial"/>
          <w:b/>
          <w:sz w:val="20"/>
          <w:szCs w:val="20"/>
        </w:rPr>
        <w:t>CRF: S</w:t>
      </w:r>
      <w:r>
        <w:rPr>
          <w:rFonts w:ascii="Arial" w:hAnsi="Arial" w:cs="Arial"/>
          <w:b/>
          <w:sz w:val="20"/>
          <w:szCs w:val="20"/>
        </w:rPr>
        <w:t>4</w:t>
      </w:r>
    </w:p>
    <w:p w14:paraId="631B53A6" w14:textId="77777777" w:rsidR="00802F0F" w:rsidRPr="00C42118" w:rsidRDefault="00802F0F" w:rsidP="00802F0F">
      <w:pPr>
        <w:rPr>
          <w:rFonts w:ascii="Arial" w:hAnsi="Arial" w:cs="Arial"/>
          <w:b/>
          <w:sz w:val="20"/>
          <w:szCs w:val="20"/>
        </w:rPr>
      </w:pPr>
      <w:r w:rsidRPr="00C42118">
        <w:rPr>
          <w:rFonts w:ascii="Arial" w:hAnsi="Arial" w:cs="Arial"/>
          <w:b/>
          <w:sz w:val="20"/>
          <w:szCs w:val="20"/>
        </w:rPr>
        <w:t>TABLE: SAEextra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985"/>
        <w:gridCol w:w="4819"/>
        <w:gridCol w:w="2410"/>
      </w:tblGrid>
      <w:tr w:rsidR="00802F0F" w:rsidRPr="00C42118" w14:paraId="17BFFE7C" w14:textId="77777777" w:rsidTr="00D96D7B">
        <w:trPr>
          <w:tblHeader/>
        </w:trPr>
        <w:tc>
          <w:tcPr>
            <w:tcW w:w="4673" w:type="dxa"/>
            <w:shd w:val="clear" w:color="auto" w:fill="auto"/>
          </w:tcPr>
          <w:p w14:paraId="4E2882E7" w14:textId="0B2C0420" w:rsidR="00802F0F" w:rsidRPr="007E7461" w:rsidRDefault="00802F0F" w:rsidP="002B287C">
            <w:pPr>
              <w:spacing w:after="0" w:line="240" w:lineRule="auto"/>
              <w:rPr>
                <w:rFonts w:ascii="Arial" w:hAnsi="Arial" w:cs="Arial"/>
                <w:b/>
                <w:sz w:val="20"/>
                <w:szCs w:val="20"/>
              </w:rPr>
            </w:pPr>
            <w:r w:rsidRPr="00C42118">
              <w:rPr>
                <w:rFonts w:ascii="Arial" w:hAnsi="Arial" w:cs="Arial"/>
                <w:b/>
                <w:sz w:val="20"/>
                <w:szCs w:val="20"/>
              </w:rPr>
              <w:t>CRF field name</w:t>
            </w:r>
          </w:p>
        </w:tc>
        <w:tc>
          <w:tcPr>
            <w:tcW w:w="1985" w:type="dxa"/>
            <w:shd w:val="clear" w:color="auto" w:fill="auto"/>
          </w:tcPr>
          <w:p w14:paraId="4BB78731" w14:textId="05CF13D6" w:rsidR="00802F0F" w:rsidRPr="00C42118" w:rsidRDefault="00802F0F" w:rsidP="002B287C">
            <w:pPr>
              <w:spacing w:after="0" w:line="240" w:lineRule="auto"/>
              <w:rPr>
                <w:rFonts w:ascii="Arial" w:hAnsi="Arial" w:cs="Arial"/>
                <w:b/>
                <w:sz w:val="20"/>
                <w:szCs w:val="20"/>
              </w:rPr>
            </w:pPr>
            <w:r w:rsidRPr="00C42118">
              <w:rPr>
                <w:rFonts w:ascii="Arial" w:hAnsi="Arial" w:cs="Arial"/>
                <w:b/>
                <w:sz w:val="20"/>
                <w:szCs w:val="20"/>
              </w:rPr>
              <w:t>short field name</w:t>
            </w:r>
          </w:p>
        </w:tc>
        <w:tc>
          <w:tcPr>
            <w:tcW w:w="4819" w:type="dxa"/>
            <w:shd w:val="clear" w:color="auto" w:fill="auto"/>
          </w:tcPr>
          <w:p w14:paraId="19E47B02" w14:textId="3D563077" w:rsidR="00802F0F" w:rsidRPr="00C42118" w:rsidRDefault="00802F0F" w:rsidP="002B287C">
            <w:pPr>
              <w:spacing w:after="0" w:line="240" w:lineRule="auto"/>
              <w:rPr>
                <w:rFonts w:ascii="Arial" w:hAnsi="Arial" w:cs="Arial"/>
                <w:b/>
                <w:sz w:val="20"/>
                <w:szCs w:val="20"/>
              </w:rPr>
            </w:pPr>
            <w:r w:rsidRPr="00C42118">
              <w:rPr>
                <w:rFonts w:ascii="Arial" w:hAnsi="Arial" w:cs="Arial"/>
                <w:b/>
                <w:sz w:val="20"/>
                <w:szCs w:val="20"/>
              </w:rPr>
              <w:t>Field type</w:t>
            </w:r>
          </w:p>
        </w:tc>
        <w:tc>
          <w:tcPr>
            <w:tcW w:w="2410" w:type="dxa"/>
            <w:shd w:val="clear" w:color="auto" w:fill="auto"/>
          </w:tcPr>
          <w:p w14:paraId="26E419D6" w14:textId="111F6F58" w:rsidR="00802F0F" w:rsidRPr="00C42118" w:rsidRDefault="00802F0F" w:rsidP="002B287C">
            <w:pPr>
              <w:spacing w:after="0" w:line="240" w:lineRule="auto"/>
              <w:rPr>
                <w:rFonts w:ascii="Arial" w:hAnsi="Arial" w:cs="Arial"/>
                <w:i/>
                <w:sz w:val="20"/>
                <w:szCs w:val="20"/>
              </w:rPr>
            </w:pPr>
            <w:r>
              <w:rPr>
                <w:rFonts w:ascii="Arial" w:hAnsi="Arial" w:cs="Arial"/>
                <w:b/>
                <w:sz w:val="20"/>
                <w:szCs w:val="20"/>
              </w:rPr>
              <w:t>Data contained in file</w:t>
            </w:r>
          </w:p>
        </w:tc>
      </w:tr>
      <w:tr w:rsidR="00732D6D" w:rsidRPr="00C42118" w14:paraId="6CCE1AB9" w14:textId="77777777" w:rsidTr="00D96D7B">
        <w:tc>
          <w:tcPr>
            <w:tcW w:w="4673" w:type="dxa"/>
            <w:shd w:val="clear" w:color="auto" w:fill="auto"/>
          </w:tcPr>
          <w:p w14:paraId="1130227A" w14:textId="77777777" w:rsidR="00732D6D" w:rsidRPr="00C42118" w:rsidRDefault="00732D6D" w:rsidP="002B287C">
            <w:pPr>
              <w:spacing w:after="0" w:line="240" w:lineRule="auto"/>
              <w:rPr>
                <w:rFonts w:ascii="Arial" w:hAnsi="Arial" w:cs="Arial"/>
                <w:sz w:val="20"/>
                <w:szCs w:val="20"/>
              </w:rPr>
            </w:pPr>
            <w:r w:rsidRPr="00C42118">
              <w:rPr>
                <w:rFonts w:ascii="Arial" w:hAnsi="Arial" w:cs="Arial"/>
                <w:sz w:val="20"/>
                <w:szCs w:val="20"/>
              </w:rPr>
              <w:t>Section no</w:t>
            </w:r>
          </w:p>
        </w:tc>
        <w:tc>
          <w:tcPr>
            <w:tcW w:w="1985" w:type="dxa"/>
            <w:shd w:val="clear" w:color="auto" w:fill="auto"/>
          </w:tcPr>
          <w:p w14:paraId="7EA74AC7" w14:textId="77777777" w:rsidR="00732D6D" w:rsidRPr="00C42118" w:rsidRDefault="00732D6D" w:rsidP="002B287C">
            <w:pPr>
              <w:spacing w:after="0" w:line="240" w:lineRule="auto"/>
              <w:rPr>
                <w:rFonts w:ascii="Arial" w:hAnsi="Arial" w:cs="Arial"/>
                <w:sz w:val="20"/>
                <w:szCs w:val="20"/>
              </w:rPr>
            </w:pPr>
            <w:r w:rsidRPr="00C42118">
              <w:rPr>
                <w:rFonts w:ascii="Arial" w:hAnsi="Arial" w:cs="Arial"/>
                <w:sz w:val="20"/>
                <w:szCs w:val="20"/>
              </w:rPr>
              <w:t>sae2_section</w:t>
            </w:r>
          </w:p>
        </w:tc>
        <w:tc>
          <w:tcPr>
            <w:tcW w:w="4819" w:type="dxa"/>
            <w:shd w:val="clear" w:color="auto" w:fill="auto"/>
          </w:tcPr>
          <w:p w14:paraId="72ECB7CA" w14:textId="77777777" w:rsidR="00732D6D" w:rsidRPr="00C42118" w:rsidRDefault="00732D6D" w:rsidP="002B287C">
            <w:pPr>
              <w:spacing w:after="0" w:line="240" w:lineRule="auto"/>
              <w:rPr>
                <w:rFonts w:ascii="Arial" w:hAnsi="Arial" w:cs="Arial"/>
                <w:sz w:val="20"/>
                <w:szCs w:val="20"/>
              </w:rPr>
            </w:pPr>
            <w:r w:rsidRPr="00C42118">
              <w:rPr>
                <w:rFonts w:ascii="Arial" w:hAnsi="Arial" w:cs="Arial"/>
                <w:sz w:val="20"/>
                <w:szCs w:val="20"/>
              </w:rPr>
              <w:t>Max characters 10</w:t>
            </w:r>
          </w:p>
        </w:tc>
        <w:tc>
          <w:tcPr>
            <w:tcW w:w="2410" w:type="dxa"/>
            <w:vMerge w:val="restart"/>
            <w:shd w:val="clear" w:color="auto" w:fill="auto"/>
          </w:tcPr>
          <w:p w14:paraId="7E53B831" w14:textId="7DFF3FCF" w:rsidR="00732D6D" w:rsidRPr="00C42118" w:rsidRDefault="00732D6D" w:rsidP="002B287C">
            <w:pPr>
              <w:spacing w:after="0" w:line="240" w:lineRule="auto"/>
              <w:rPr>
                <w:rFonts w:ascii="Arial" w:hAnsi="Arial" w:cs="Arial"/>
                <w:sz w:val="20"/>
                <w:szCs w:val="20"/>
              </w:rPr>
            </w:pPr>
            <w:r>
              <w:rPr>
                <w:rFonts w:ascii="Arial" w:hAnsi="Arial" w:cs="Arial"/>
                <w:sz w:val="20"/>
                <w:szCs w:val="20"/>
              </w:rPr>
              <w:t>S1-4</w:t>
            </w:r>
          </w:p>
        </w:tc>
      </w:tr>
      <w:tr w:rsidR="00732D6D" w:rsidRPr="00C42118" w14:paraId="1DADCFE4" w14:textId="77777777" w:rsidTr="00D96D7B">
        <w:tc>
          <w:tcPr>
            <w:tcW w:w="4673" w:type="dxa"/>
            <w:shd w:val="clear" w:color="auto" w:fill="auto"/>
          </w:tcPr>
          <w:p w14:paraId="39E40CD7" w14:textId="77777777" w:rsidR="00732D6D" w:rsidRPr="00C42118" w:rsidRDefault="00732D6D" w:rsidP="002B287C">
            <w:pPr>
              <w:spacing w:after="0" w:line="240" w:lineRule="auto"/>
              <w:rPr>
                <w:rFonts w:ascii="Arial" w:hAnsi="Arial" w:cs="Arial"/>
                <w:sz w:val="20"/>
                <w:szCs w:val="20"/>
              </w:rPr>
            </w:pPr>
            <w:r w:rsidRPr="00C42118">
              <w:rPr>
                <w:rFonts w:ascii="Arial" w:hAnsi="Arial" w:cs="Arial"/>
                <w:sz w:val="20"/>
                <w:szCs w:val="20"/>
              </w:rPr>
              <w:t>Further info</w:t>
            </w:r>
          </w:p>
        </w:tc>
        <w:tc>
          <w:tcPr>
            <w:tcW w:w="1985" w:type="dxa"/>
            <w:shd w:val="clear" w:color="auto" w:fill="auto"/>
          </w:tcPr>
          <w:p w14:paraId="7CCD61A7" w14:textId="77777777" w:rsidR="00732D6D" w:rsidRPr="00C42118" w:rsidRDefault="00732D6D" w:rsidP="002B287C">
            <w:pPr>
              <w:spacing w:after="0" w:line="240" w:lineRule="auto"/>
              <w:rPr>
                <w:rFonts w:ascii="Arial" w:hAnsi="Arial" w:cs="Arial"/>
                <w:sz w:val="20"/>
                <w:szCs w:val="20"/>
              </w:rPr>
            </w:pPr>
            <w:r w:rsidRPr="00C42118">
              <w:rPr>
                <w:rFonts w:ascii="Arial" w:hAnsi="Arial" w:cs="Arial"/>
                <w:sz w:val="20"/>
                <w:szCs w:val="20"/>
              </w:rPr>
              <w:t>sae2_info</w:t>
            </w:r>
          </w:p>
        </w:tc>
        <w:tc>
          <w:tcPr>
            <w:tcW w:w="4819" w:type="dxa"/>
            <w:shd w:val="clear" w:color="auto" w:fill="auto"/>
          </w:tcPr>
          <w:p w14:paraId="6E2843CB" w14:textId="77777777" w:rsidR="00732D6D" w:rsidRPr="00C42118" w:rsidRDefault="00732D6D" w:rsidP="002B287C">
            <w:pPr>
              <w:spacing w:after="0" w:line="240" w:lineRule="auto"/>
              <w:rPr>
                <w:rFonts w:ascii="Arial" w:hAnsi="Arial" w:cs="Arial"/>
                <w:sz w:val="20"/>
                <w:szCs w:val="20"/>
              </w:rPr>
            </w:pPr>
            <w:r w:rsidRPr="00C42118">
              <w:rPr>
                <w:rFonts w:ascii="Arial" w:hAnsi="Arial" w:cs="Arial"/>
                <w:sz w:val="20"/>
                <w:szCs w:val="20"/>
              </w:rPr>
              <w:t>Max characters 1000</w:t>
            </w:r>
          </w:p>
        </w:tc>
        <w:tc>
          <w:tcPr>
            <w:tcW w:w="2410" w:type="dxa"/>
            <w:vMerge/>
            <w:shd w:val="clear" w:color="auto" w:fill="auto"/>
          </w:tcPr>
          <w:p w14:paraId="19BDB3F7" w14:textId="7C9C0A4D" w:rsidR="00732D6D" w:rsidRPr="00C42118" w:rsidRDefault="00732D6D" w:rsidP="002B287C">
            <w:pPr>
              <w:spacing w:after="0" w:line="240" w:lineRule="auto"/>
              <w:rPr>
                <w:rFonts w:ascii="Arial" w:hAnsi="Arial" w:cs="Arial"/>
                <w:sz w:val="20"/>
                <w:szCs w:val="20"/>
              </w:rPr>
            </w:pPr>
          </w:p>
        </w:tc>
      </w:tr>
    </w:tbl>
    <w:p w14:paraId="300D2A68" w14:textId="77777777" w:rsidR="00802F0F" w:rsidRPr="00C42118" w:rsidRDefault="00802F0F" w:rsidP="00802F0F">
      <w:pPr>
        <w:rPr>
          <w:rFonts w:ascii="Arial" w:hAnsi="Arial" w:cs="Arial"/>
          <w:sz w:val="20"/>
          <w:szCs w:val="20"/>
        </w:rPr>
      </w:pPr>
    </w:p>
    <w:p w14:paraId="264A43A0" w14:textId="77777777" w:rsidR="00050A7E" w:rsidRDefault="00050A7E" w:rsidP="00050A7E">
      <w:pPr>
        <w:rPr>
          <w:rFonts w:ascii="Arial" w:hAnsi="Arial" w:cs="Arial"/>
          <w:sz w:val="20"/>
          <w:szCs w:val="20"/>
        </w:rPr>
      </w:pPr>
    </w:p>
    <w:p w14:paraId="13015BD3" w14:textId="77777777" w:rsidR="00050A7E" w:rsidRPr="00C42118" w:rsidRDefault="00050A7E" w:rsidP="00050A7E">
      <w:pPr>
        <w:rPr>
          <w:rFonts w:ascii="Arial" w:hAnsi="Arial" w:cs="Arial"/>
          <w:b/>
          <w:sz w:val="20"/>
          <w:szCs w:val="20"/>
        </w:rPr>
      </w:pPr>
      <w:r w:rsidRPr="00C42118">
        <w:rPr>
          <w:rFonts w:ascii="Arial" w:hAnsi="Arial" w:cs="Arial"/>
          <w:b/>
          <w:sz w:val="20"/>
          <w:szCs w:val="20"/>
        </w:rPr>
        <w:lastRenderedPageBreak/>
        <w:t>CRF: W1</w:t>
      </w:r>
    </w:p>
    <w:p w14:paraId="362C7A01" w14:textId="77777777" w:rsidR="00050A7E" w:rsidRPr="00C42118" w:rsidRDefault="00050A7E" w:rsidP="00050A7E">
      <w:pPr>
        <w:rPr>
          <w:rFonts w:ascii="Arial" w:hAnsi="Arial" w:cs="Arial"/>
          <w:b/>
          <w:sz w:val="20"/>
          <w:szCs w:val="20"/>
        </w:rPr>
      </w:pPr>
      <w:r w:rsidRPr="00C42118">
        <w:rPr>
          <w:rFonts w:ascii="Arial" w:hAnsi="Arial" w:cs="Arial"/>
          <w:b/>
          <w:sz w:val="20"/>
          <w:szCs w:val="20"/>
        </w:rPr>
        <w:t>TABLE: Withdrawal</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985"/>
        <w:gridCol w:w="4819"/>
        <w:gridCol w:w="2410"/>
      </w:tblGrid>
      <w:tr w:rsidR="00623B91" w:rsidRPr="00C42118" w14:paraId="0617ABB4" w14:textId="4CCDF7DC" w:rsidTr="00D96D7B">
        <w:trPr>
          <w:tblHeader/>
        </w:trPr>
        <w:tc>
          <w:tcPr>
            <w:tcW w:w="4673" w:type="dxa"/>
            <w:shd w:val="clear" w:color="auto" w:fill="auto"/>
          </w:tcPr>
          <w:p w14:paraId="65D2E191" w14:textId="246E6616" w:rsidR="00623B91" w:rsidRPr="00402216" w:rsidRDefault="00623B91" w:rsidP="002B287C">
            <w:pPr>
              <w:spacing w:after="0" w:line="240" w:lineRule="auto"/>
              <w:rPr>
                <w:rFonts w:ascii="Arial" w:hAnsi="Arial" w:cs="Arial"/>
                <w:b/>
                <w:sz w:val="20"/>
                <w:szCs w:val="20"/>
              </w:rPr>
            </w:pPr>
            <w:r>
              <w:rPr>
                <w:rFonts w:ascii="Arial" w:hAnsi="Arial" w:cs="Arial"/>
                <w:b/>
                <w:sz w:val="20"/>
                <w:szCs w:val="20"/>
              </w:rPr>
              <w:t>CRF field name</w:t>
            </w:r>
          </w:p>
        </w:tc>
        <w:tc>
          <w:tcPr>
            <w:tcW w:w="1985" w:type="dxa"/>
            <w:shd w:val="clear" w:color="auto" w:fill="auto"/>
          </w:tcPr>
          <w:p w14:paraId="1DA8007A" w14:textId="329BF763" w:rsidR="00623B91" w:rsidRPr="00C42118" w:rsidRDefault="00623B91" w:rsidP="002B287C">
            <w:pPr>
              <w:spacing w:after="0" w:line="240" w:lineRule="auto"/>
              <w:rPr>
                <w:rFonts w:ascii="Arial" w:hAnsi="Arial" w:cs="Arial"/>
                <w:b/>
                <w:sz w:val="20"/>
                <w:szCs w:val="20"/>
              </w:rPr>
            </w:pPr>
            <w:r>
              <w:rPr>
                <w:rFonts w:ascii="Arial" w:hAnsi="Arial" w:cs="Arial"/>
                <w:b/>
                <w:sz w:val="20"/>
                <w:szCs w:val="20"/>
              </w:rPr>
              <w:t>short field name</w:t>
            </w:r>
          </w:p>
        </w:tc>
        <w:tc>
          <w:tcPr>
            <w:tcW w:w="4819" w:type="dxa"/>
            <w:shd w:val="clear" w:color="auto" w:fill="auto"/>
          </w:tcPr>
          <w:p w14:paraId="614E5EFE" w14:textId="3A9D62A2" w:rsidR="00623B91" w:rsidRPr="00C42118" w:rsidRDefault="00623B91" w:rsidP="002B287C">
            <w:pPr>
              <w:spacing w:after="0" w:line="240" w:lineRule="auto"/>
              <w:rPr>
                <w:rFonts w:ascii="Arial" w:hAnsi="Arial" w:cs="Arial"/>
                <w:b/>
                <w:sz w:val="20"/>
                <w:szCs w:val="20"/>
              </w:rPr>
            </w:pPr>
            <w:r>
              <w:rPr>
                <w:rFonts w:ascii="Arial" w:hAnsi="Arial" w:cs="Arial"/>
                <w:b/>
                <w:sz w:val="20"/>
                <w:szCs w:val="20"/>
              </w:rPr>
              <w:t>Notes</w:t>
            </w:r>
          </w:p>
        </w:tc>
        <w:tc>
          <w:tcPr>
            <w:tcW w:w="2410" w:type="dxa"/>
          </w:tcPr>
          <w:p w14:paraId="14AA9EBF" w14:textId="62BF43A6" w:rsidR="00623B91" w:rsidRDefault="00623B91" w:rsidP="002B287C">
            <w:pPr>
              <w:spacing w:after="0" w:line="240" w:lineRule="auto"/>
              <w:rPr>
                <w:rFonts w:ascii="Arial" w:hAnsi="Arial" w:cs="Arial"/>
                <w:b/>
                <w:sz w:val="20"/>
                <w:szCs w:val="20"/>
              </w:rPr>
            </w:pPr>
            <w:r>
              <w:rPr>
                <w:rFonts w:ascii="Arial" w:hAnsi="Arial" w:cs="Arial"/>
                <w:b/>
                <w:sz w:val="20"/>
                <w:szCs w:val="20"/>
              </w:rPr>
              <w:t>Data contained in file</w:t>
            </w:r>
          </w:p>
        </w:tc>
      </w:tr>
      <w:tr w:rsidR="00732D6D" w:rsidRPr="00C42118" w14:paraId="156AD0AE" w14:textId="3BBE8426" w:rsidTr="00D96D7B">
        <w:tc>
          <w:tcPr>
            <w:tcW w:w="4673" w:type="dxa"/>
            <w:shd w:val="clear" w:color="auto" w:fill="auto"/>
          </w:tcPr>
          <w:p w14:paraId="69736772" w14:textId="77777777" w:rsidR="00732D6D" w:rsidRPr="00623B91" w:rsidRDefault="00732D6D" w:rsidP="002B287C">
            <w:pPr>
              <w:spacing w:after="0" w:line="240" w:lineRule="auto"/>
              <w:rPr>
                <w:rFonts w:ascii="Arial" w:hAnsi="Arial" w:cs="Arial"/>
                <w:sz w:val="20"/>
                <w:szCs w:val="20"/>
              </w:rPr>
            </w:pPr>
            <w:r w:rsidRPr="00623B91">
              <w:rPr>
                <w:rFonts w:ascii="Arial" w:hAnsi="Arial" w:cs="Arial"/>
                <w:sz w:val="20"/>
                <w:szCs w:val="20"/>
              </w:rPr>
              <w:t>Decision for withdrawal</w:t>
            </w:r>
          </w:p>
        </w:tc>
        <w:tc>
          <w:tcPr>
            <w:tcW w:w="1985" w:type="dxa"/>
            <w:shd w:val="clear" w:color="auto" w:fill="auto"/>
          </w:tcPr>
          <w:p w14:paraId="0B547588" w14:textId="77777777" w:rsidR="00732D6D" w:rsidRPr="00623B91" w:rsidRDefault="00732D6D" w:rsidP="002B287C">
            <w:pPr>
              <w:spacing w:after="0" w:line="240" w:lineRule="auto"/>
              <w:rPr>
                <w:rFonts w:ascii="Arial" w:hAnsi="Arial" w:cs="Arial"/>
                <w:sz w:val="20"/>
                <w:szCs w:val="20"/>
              </w:rPr>
            </w:pPr>
            <w:r w:rsidRPr="00623B91">
              <w:rPr>
                <w:rFonts w:ascii="Arial" w:hAnsi="Arial" w:cs="Arial"/>
                <w:sz w:val="20"/>
                <w:szCs w:val="20"/>
              </w:rPr>
              <w:t>withd_dec</w:t>
            </w:r>
          </w:p>
        </w:tc>
        <w:tc>
          <w:tcPr>
            <w:tcW w:w="4819" w:type="dxa"/>
            <w:shd w:val="clear" w:color="auto" w:fill="auto"/>
          </w:tcPr>
          <w:p w14:paraId="422D9236" w14:textId="664B82F8" w:rsidR="00732D6D" w:rsidRPr="00623B91" w:rsidRDefault="00732D6D" w:rsidP="002B287C">
            <w:pPr>
              <w:spacing w:after="0" w:line="240" w:lineRule="auto"/>
              <w:rPr>
                <w:rFonts w:ascii="Arial" w:hAnsi="Arial" w:cs="Arial"/>
                <w:sz w:val="20"/>
                <w:szCs w:val="20"/>
              </w:rPr>
            </w:pPr>
            <w:r w:rsidRPr="00623B91">
              <w:rPr>
                <w:rFonts w:ascii="Arial" w:hAnsi="Arial" w:cs="Arial"/>
                <w:sz w:val="20"/>
                <w:szCs w:val="20"/>
              </w:rPr>
              <w:t>Number: 1=patient withdrawal, 2=clinician withdrawal, 3+both clinician and patient withdrawal</w:t>
            </w:r>
          </w:p>
        </w:tc>
        <w:tc>
          <w:tcPr>
            <w:tcW w:w="2410" w:type="dxa"/>
            <w:vMerge w:val="restart"/>
          </w:tcPr>
          <w:p w14:paraId="16E07754" w14:textId="2BCAF99D" w:rsidR="00732D6D" w:rsidRPr="00623B91" w:rsidRDefault="00732D6D" w:rsidP="002B287C">
            <w:pPr>
              <w:spacing w:after="0" w:line="240" w:lineRule="auto"/>
              <w:rPr>
                <w:rFonts w:ascii="Arial" w:hAnsi="Arial" w:cs="Arial"/>
                <w:sz w:val="20"/>
                <w:szCs w:val="20"/>
              </w:rPr>
            </w:pPr>
            <w:r>
              <w:rPr>
                <w:rFonts w:ascii="Arial" w:hAnsi="Arial" w:cs="Arial"/>
                <w:sz w:val="20"/>
                <w:szCs w:val="20"/>
              </w:rPr>
              <w:t>Outcomes, W</w:t>
            </w:r>
          </w:p>
        </w:tc>
      </w:tr>
      <w:tr w:rsidR="00732D6D" w:rsidRPr="00C42118" w14:paraId="1DEE1DB8" w14:textId="3C4E9CF8" w:rsidTr="00D96D7B">
        <w:tc>
          <w:tcPr>
            <w:tcW w:w="4673" w:type="dxa"/>
            <w:shd w:val="clear" w:color="auto" w:fill="auto"/>
          </w:tcPr>
          <w:p w14:paraId="3DD45F14" w14:textId="77777777" w:rsidR="00732D6D" w:rsidRPr="00623B91" w:rsidRDefault="00732D6D" w:rsidP="002B287C">
            <w:pPr>
              <w:spacing w:after="0" w:line="240" w:lineRule="auto"/>
              <w:rPr>
                <w:rFonts w:ascii="Arial" w:hAnsi="Arial" w:cs="Arial"/>
                <w:sz w:val="20"/>
                <w:szCs w:val="20"/>
              </w:rPr>
            </w:pPr>
            <w:r w:rsidRPr="00623B91">
              <w:rPr>
                <w:rFonts w:ascii="Arial" w:hAnsi="Arial" w:cs="Arial"/>
                <w:sz w:val="20"/>
                <w:szCs w:val="20"/>
              </w:rPr>
              <w:t>Name of clinician</w:t>
            </w:r>
          </w:p>
        </w:tc>
        <w:tc>
          <w:tcPr>
            <w:tcW w:w="1985" w:type="dxa"/>
            <w:shd w:val="clear" w:color="auto" w:fill="auto"/>
          </w:tcPr>
          <w:p w14:paraId="17506121" w14:textId="79EC5529" w:rsidR="00732D6D" w:rsidRPr="00623B91" w:rsidRDefault="00732D6D" w:rsidP="002B287C">
            <w:pPr>
              <w:spacing w:after="0" w:line="240" w:lineRule="auto"/>
              <w:rPr>
                <w:rFonts w:ascii="Arial" w:hAnsi="Arial" w:cs="Arial"/>
                <w:sz w:val="20"/>
                <w:szCs w:val="20"/>
              </w:rPr>
            </w:pPr>
            <w:r w:rsidRPr="00623B91">
              <w:rPr>
                <w:rFonts w:ascii="Arial" w:hAnsi="Arial" w:cs="Arial"/>
                <w:sz w:val="20"/>
                <w:szCs w:val="20"/>
              </w:rPr>
              <w:t>withd_clin</w:t>
            </w:r>
          </w:p>
        </w:tc>
        <w:tc>
          <w:tcPr>
            <w:tcW w:w="4819" w:type="dxa"/>
            <w:shd w:val="clear" w:color="auto" w:fill="auto"/>
          </w:tcPr>
          <w:p w14:paraId="01AAE0D2" w14:textId="7A8BEEDE" w:rsidR="00732D6D" w:rsidRPr="00623B91" w:rsidRDefault="00732D6D" w:rsidP="002B287C">
            <w:pPr>
              <w:spacing w:after="0" w:line="240" w:lineRule="auto"/>
              <w:rPr>
                <w:rFonts w:ascii="Arial" w:hAnsi="Arial" w:cs="Arial"/>
                <w:sz w:val="20"/>
                <w:szCs w:val="20"/>
              </w:rPr>
            </w:pPr>
            <w:r w:rsidRPr="00623B91">
              <w:rPr>
                <w:rFonts w:ascii="Arial" w:hAnsi="Arial" w:cs="Arial"/>
                <w:sz w:val="20"/>
                <w:szCs w:val="20"/>
              </w:rPr>
              <w:t>Free text: max characters 30</w:t>
            </w:r>
          </w:p>
        </w:tc>
        <w:tc>
          <w:tcPr>
            <w:tcW w:w="2410" w:type="dxa"/>
            <w:vMerge/>
          </w:tcPr>
          <w:p w14:paraId="2EE8AC90" w14:textId="77777777" w:rsidR="00732D6D" w:rsidRPr="00623B91" w:rsidRDefault="00732D6D" w:rsidP="002B287C">
            <w:pPr>
              <w:spacing w:after="0" w:line="240" w:lineRule="auto"/>
              <w:rPr>
                <w:rFonts w:ascii="Arial" w:hAnsi="Arial" w:cs="Arial"/>
                <w:sz w:val="20"/>
                <w:szCs w:val="20"/>
              </w:rPr>
            </w:pPr>
          </w:p>
        </w:tc>
      </w:tr>
      <w:tr w:rsidR="00732D6D" w:rsidRPr="00C42118" w14:paraId="02E0E425" w14:textId="2F30DB51" w:rsidTr="00D96D7B">
        <w:tc>
          <w:tcPr>
            <w:tcW w:w="4673" w:type="dxa"/>
            <w:shd w:val="clear" w:color="auto" w:fill="auto"/>
          </w:tcPr>
          <w:p w14:paraId="52F6D277" w14:textId="77777777" w:rsidR="00732D6D" w:rsidRPr="00623B91" w:rsidRDefault="00732D6D" w:rsidP="002B287C">
            <w:pPr>
              <w:spacing w:after="0" w:line="240" w:lineRule="auto"/>
              <w:rPr>
                <w:rFonts w:ascii="Arial" w:hAnsi="Arial" w:cs="Arial"/>
                <w:sz w:val="20"/>
                <w:szCs w:val="20"/>
              </w:rPr>
            </w:pPr>
            <w:r w:rsidRPr="00623B91">
              <w:rPr>
                <w:rFonts w:ascii="Arial" w:hAnsi="Arial" w:cs="Arial"/>
                <w:sz w:val="20"/>
                <w:szCs w:val="20"/>
              </w:rPr>
              <w:t>Date of withdrawal</w:t>
            </w:r>
          </w:p>
        </w:tc>
        <w:tc>
          <w:tcPr>
            <w:tcW w:w="1985" w:type="dxa"/>
            <w:shd w:val="clear" w:color="auto" w:fill="auto"/>
          </w:tcPr>
          <w:p w14:paraId="61F50907" w14:textId="56A0A609" w:rsidR="00732D6D" w:rsidRPr="00623B91" w:rsidRDefault="00732D6D" w:rsidP="002B287C">
            <w:pPr>
              <w:spacing w:after="0" w:line="240" w:lineRule="auto"/>
              <w:rPr>
                <w:rFonts w:ascii="Arial" w:hAnsi="Arial" w:cs="Arial"/>
                <w:sz w:val="20"/>
                <w:szCs w:val="20"/>
              </w:rPr>
            </w:pPr>
            <w:r w:rsidRPr="00623B91">
              <w:rPr>
                <w:rFonts w:ascii="Arial" w:hAnsi="Arial" w:cs="Arial"/>
                <w:sz w:val="20"/>
                <w:szCs w:val="20"/>
              </w:rPr>
              <w:t>withd_when</w:t>
            </w:r>
            <w:r w:rsidRPr="007E7461">
              <w:rPr>
                <w:rFonts w:ascii="Arial" w:hAnsi="Arial" w:cs="Arial"/>
                <w:sz w:val="20"/>
                <w:szCs w:val="20"/>
              </w:rPr>
              <w:t>1</w:t>
            </w:r>
          </w:p>
        </w:tc>
        <w:tc>
          <w:tcPr>
            <w:tcW w:w="4819" w:type="dxa"/>
            <w:shd w:val="clear" w:color="auto" w:fill="auto"/>
          </w:tcPr>
          <w:p w14:paraId="10683DAB" w14:textId="77777777" w:rsidR="00732D6D" w:rsidRPr="00623B91" w:rsidRDefault="00732D6D" w:rsidP="002B287C">
            <w:pPr>
              <w:spacing w:after="0" w:line="240" w:lineRule="auto"/>
              <w:rPr>
                <w:rFonts w:ascii="Arial" w:hAnsi="Arial" w:cs="Arial"/>
                <w:sz w:val="20"/>
                <w:szCs w:val="20"/>
              </w:rPr>
            </w:pPr>
            <w:r w:rsidRPr="00623B91">
              <w:rPr>
                <w:rFonts w:ascii="Arial" w:hAnsi="Arial" w:cs="Arial"/>
                <w:sz w:val="20"/>
                <w:szCs w:val="20"/>
              </w:rPr>
              <w:t>Date</w:t>
            </w:r>
          </w:p>
        </w:tc>
        <w:tc>
          <w:tcPr>
            <w:tcW w:w="2410" w:type="dxa"/>
            <w:vMerge/>
          </w:tcPr>
          <w:p w14:paraId="005A8573" w14:textId="77777777" w:rsidR="00732D6D" w:rsidRPr="00623B91" w:rsidRDefault="00732D6D" w:rsidP="002B287C">
            <w:pPr>
              <w:spacing w:after="0" w:line="240" w:lineRule="auto"/>
              <w:rPr>
                <w:rFonts w:ascii="Arial" w:hAnsi="Arial" w:cs="Arial"/>
                <w:sz w:val="20"/>
                <w:szCs w:val="20"/>
              </w:rPr>
            </w:pPr>
          </w:p>
        </w:tc>
      </w:tr>
      <w:tr w:rsidR="00732D6D" w:rsidRPr="00C42118" w14:paraId="767856F9" w14:textId="2BBE4A25" w:rsidTr="00D96D7B">
        <w:tc>
          <w:tcPr>
            <w:tcW w:w="4673" w:type="dxa"/>
            <w:shd w:val="clear" w:color="auto" w:fill="auto"/>
          </w:tcPr>
          <w:p w14:paraId="089D15FE" w14:textId="77777777" w:rsidR="00732D6D" w:rsidRPr="00623B91" w:rsidRDefault="00732D6D" w:rsidP="002B287C">
            <w:pPr>
              <w:spacing w:after="0" w:line="240" w:lineRule="auto"/>
              <w:rPr>
                <w:rFonts w:ascii="Arial" w:hAnsi="Arial" w:cs="Arial"/>
                <w:sz w:val="20"/>
                <w:szCs w:val="20"/>
              </w:rPr>
            </w:pPr>
            <w:r w:rsidRPr="00623B91">
              <w:rPr>
                <w:rFonts w:ascii="Arial" w:hAnsi="Arial" w:cs="Arial"/>
                <w:sz w:val="20"/>
                <w:szCs w:val="20"/>
              </w:rPr>
              <w:t>Was withdrawal from study</w:t>
            </w:r>
          </w:p>
        </w:tc>
        <w:tc>
          <w:tcPr>
            <w:tcW w:w="1985" w:type="dxa"/>
            <w:shd w:val="clear" w:color="auto" w:fill="auto"/>
          </w:tcPr>
          <w:p w14:paraId="0D616DBF" w14:textId="6EAB7157" w:rsidR="00732D6D" w:rsidRPr="00623B91" w:rsidRDefault="00732D6D" w:rsidP="002B287C">
            <w:pPr>
              <w:spacing w:after="0" w:line="240" w:lineRule="auto"/>
              <w:rPr>
                <w:rFonts w:ascii="Arial" w:hAnsi="Arial" w:cs="Arial"/>
                <w:sz w:val="20"/>
                <w:szCs w:val="20"/>
              </w:rPr>
            </w:pPr>
            <w:r w:rsidRPr="00623B91">
              <w:rPr>
                <w:rFonts w:ascii="Arial" w:hAnsi="Arial" w:cs="Arial"/>
                <w:sz w:val="20"/>
                <w:szCs w:val="20"/>
              </w:rPr>
              <w:t>withd_when2</w:t>
            </w:r>
          </w:p>
        </w:tc>
        <w:tc>
          <w:tcPr>
            <w:tcW w:w="4819" w:type="dxa"/>
            <w:shd w:val="clear" w:color="auto" w:fill="auto"/>
          </w:tcPr>
          <w:p w14:paraId="6DBBF2E5" w14:textId="42280CFE" w:rsidR="00732D6D" w:rsidRPr="00623B91" w:rsidRDefault="00732D6D" w:rsidP="002B287C">
            <w:pPr>
              <w:spacing w:after="0" w:line="240" w:lineRule="auto"/>
              <w:rPr>
                <w:rFonts w:ascii="Arial" w:hAnsi="Arial" w:cs="Arial"/>
                <w:sz w:val="20"/>
                <w:szCs w:val="20"/>
              </w:rPr>
            </w:pPr>
            <w:r w:rsidRPr="00623B91">
              <w:rPr>
                <w:rFonts w:ascii="Arial" w:hAnsi="Arial" w:cs="Arial"/>
                <w:sz w:val="20"/>
                <w:szCs w:val="20"/>
              </w:rPr>
              <w:t xml:space="preserve">Number: 1=Before randomisation, 2=After randomisation but before intervention, 3=After intervention, </w:t>
            </w:r>
          </w:p>
        </w:tc>
        <w:tc>
          <w:tcPr>
            <w:tcW w:w="2410" w:type="dxa"/>
            <w:vMerge/>
          </w:tcPr>
          <w:p w14:paraId="3E2F3E37" w14:textId="77777777" w:rsidR="00732D6D" w:rsidRPr="00623B91" w:rsidRDefault="00732D6D" w:rsidP="002B287C">
            <w:pPr>
              <w:spacing w:after="0" w:line="240" w:lineRule="auto"/>
              <w:rPr>
                <w:rFonts w:ascii="Arial" w:hAnsi="Arial" w:cs="Arial"/>
                <w:sz w:val="20"/>
                <w:szCs w:val="20"/>
              </w:rPr>
            </w:pPr>
          </w:p>
        </w:tc>
      </w:tr>
      <w:tr w:rsidR="00732D6D" w:rsidRPr="00C42118" w14:paraId="080D37B9" w14:textId="3572A4DD" w:rsidTr="00D96D7B">
        <w:tc>
          <w:tcPr>
            <w:tcW w:w="4673" w:type="dxa"/>
            <w:shd w:val="clear" w:color="auto" w:fill="auto"/>
          </w:tcPr>
          <w:p w14:paraId="01AD84FF" w14:textId="77777777" w:rsidR="00732D6D" w:rsidRPr="00623B91" w:rsidRDefault="00732D6D" w:rsidP="002B287C">
            <w:pPr>
              <w:spacing w:after="0" w:line="240" w:lineRule="auto"/>
              <w:rPr>
                <w:rFonts w:ascii="Arial" w:hAnsi="Arial" w:cs="Arial"/>
                <w:sz w:val="20"/>
                <w:szCs w:val="20"/>
              </w:rPr>
            </w:pPr>
            <w:r w:rsidRPr="00623B91">
              <w:rPr>
                <w:rFonts w:ascii="Arial" w:hAnsi="Arial" w:cs="Arial"/>
                <w:sz w:val="20"/>
                <w:szCs w:val="20"/>
              </w:rPr>
              <w:t>Reason for withdrawal: Treatment allocation</w:t>
            </w:r>
          </w:p>
        </w:tc>
        <w:tc>
          <w:tcPr>
            <w:tcW w:w="1985" w:type="dxa"/>
            <w:shd w:val="clear" w:color="auto" w:fill="auto"/>
          </w:tcPr>
          <w:p w14:paraId="78D3EBE5" w14:textId="158745D1" w:rsidR="00732D6D" w:rsidRPr="00623B91" w:rsidRDefault="00732D6D" w:rsidP="002B287C">
            <w:pPr>
              <w:spacing w:after="0" w:line="240" w:lineRule="auto"/>
              <w:rPr>
                <w:rFonts w:ascii="Arial" w:hAnsi="Arial" w:cs="Arial"/>
                <w:sz w:val="20"/>
                <w:szCs w:val="20"/>
              </w:rPr>
            </w:pPr>
            <w:r w:rsidRPr="00623B91">
              <w:rPr>
                <w:rFonts w:ascii="Arial" w:hAnsi="Arial" w:cs="Arial"/>
                <w:sz w:val="20"/>
                <w:szCs w:val="20"/>
              </w:rPr>
              <w:t>withd_reason</w:t>
            </w:r>
          </w:p>
        </w:tc>
        <w:tc>
          <w:tcPr>
            <w:tcW w:w="4819" w:type="dxa"/>
            <w:shd w:val="clear" w:color="auto" w:fill="auto"/>
          </w:tcPr>
          <w:p w14:paraId="750DB869" w14:textId="018E18BA" w:rsidR="00732D6D" w:rsidRPr="00623B91" w:rsidRDefault="00732D6D" w:rsidP="002B287C">
            <w:pPr>
              <w:spacing w:after="0" w:line="240" w:lineRule="auto"/>
              <w:rPr>
                <w:rFonts w:ascii="Arial" w:hAnsi="Arial" w:cs="Arial"/>
                <w:sz w:val="20"/>
                <w:szCs w:val="20"/>
              </w:rPr>
            </w:pPr>
            <w:r w:rsidRPr="00623B91">
              <w:rPr>
                <w:rFonts w:ascii="Arial" w:hAnsi="Arial" w:cs="Arial"/>
                <w:sz w:val="20"/>
                <w:szCs w:val="20"/>
              </w:rPr>
              <w:t xml:space="preserve"> Free text</w:t>
            </w:r>
          </w:p>
        </w:tc>
        <w:tc>
          <w:tcPr>
            <w:tcW w:w="2410" w:type="dxa"/>
            <w:vMerge/>
          </w:tcPr>
          <w:p w14:paraId="0A2B86CF" w14:textId="77777777" w:rsidR="00732D6D" w:rsidRPr="00623B91" w:rsidRDefault="00732D6D" w:rsidP="002B287C">
            <w:pPr>
              <w:spacing w:after="0" w:line="240" w:lineRule="auto"/>
              <w:rPr>
                <w:rFonts w:ascii="Arial" w:hAnsi="Arial" w:cs="Arial"/>
                <w:sz w:val="20"/>
                <w:szCs w:val="20"/>
              </w:rPr>
            </w:pPr>
          </w:p>
        </w:tc>
      </w:tr>
      <w:tr w:rsidR="00732D6D" w:rsidRPr="00C42118" w14:paraId="7A68F26C" w14:textId="42DF627B" w:rsidTr="00D96D7B">
        <w:tc>
          <w:tcPr>
            <w:tcW w:w="4673" w:type="dxa"/>
            <w:shd w:val="clear" w:color="auto" w:fill="auto"/>
          </w:tcPr>
          <w:p w14:paraId="5E1ABF3D" w14:textId="77777777" w:rsidR="00732D6D" w:rsidRPr="00623B91" w:rsidRDefault="00732D6D" w:rsidP="002B287C">
            <w:pPr>
              <w:spacing w:after="0" w:line="240" w:lineRule="auto"/>
              <w:rPr>
                <w:rFonts w:ascii="Arial" w:hAnsi="Arial" w:cs="Arial"/>
                <w:sz w:val="20"/>
                <w:szCs w:val="20"/>
              </w:rPr>
            </w:pPr>
            <w:r w:rsidRPr="00623B91">
              <w:rPr>
                <w:rFonts w:ascii="Arial" w:hAnsi="Arial" w:cs="Arial"/>
                <w:sz w:val="20"/>
                <w:szCs w:val="20"/>
              </w:rPr>
              <w:t>Patient willing for data to be used</w:t>
            </w:r>
          </w:p>
        </w:tc>
        <w:tc>
          <w:tcPr>
            <w:tcW w:w="1985" w:type="dxa"/>
            <w:shd w:val="clear" w:color="auto" w:fill="auto"/>
          </w:tcPr>
          <w:p w14:paraId="432761AC" w14:textId="77777777" w:rsidR="00732D6D" w:rsidRPr="00623B91" w:rsidRDefault="00732D6D" w:rsidP="002B287C">
            <w:pPr>
              <w:spacing w:after="0" w:line="240" w:lineRule="auto"/>
              <w:rPr>
                <w:rFonts w:ascii="Arial" w:hAnsi="Arial" w:cs="Arial"/>
                <w:sz w:val="20"/>
                <w:szCs w:val="20"/>
              </w:rPr>
            </w:pPr>
            <w:r w:rsidRPr="00623B91">
              <w:rPr>
                <w:rFonts w:ascii="Arial" w:hAnsi="Arial" w:cs="Arial"/>
                <w:sz w:val="20"/>
                <w:szCs w:val="20"/>
              </w:rPr>
              <w:t>withd_data</w:t>
            </w:r>
          </w:p>
        </w:tc>
        <w:tc>
          <w:tcPr>
            <w:tcW w:w="4819" w:type="dxa"/>
            <w:shd w:val="clear" w:color="auto" w:fill="auto"/>
          </w:tcPr>
          <w:p w14:paraId="58DAED82" w14:textId="43575B15" w:rsidR="00732D6D" w:rsidRPr="00623B91" w:rsidRDefault="00732D6D" w:rsidP="002B287C">
            <w:pPr>
              <w:spacing w:after="0" w:line="240" w:lineRule="auto"/>
              <w:rPr>
                <w:rFonts w:ascii="Arial" w:hAnsi="Arial" w:cs="Arial"/>
                <w:sz w:val="20"/>
                <w:szCs w:val="20"/>
              </w:rPr>
            </w:pPr>
            <w:r w:rsidRPr="00623B91">
              <w:rPr>
                <w:rFonts w:ascii="Arial" w:hAnsi="Arial" w:cs="Arial"/>
                <w:sz w:val="20"/>
                <w:szCs w:val="20"/>
              </w:rPr>
              <w:t xml:space="preserve">Number: 1=Yes, 0=No, </w:t>
            </w:r>
          </w:p>
        </w:tc>
        <w:tc>
          <w:tcPr>
            <w:tcW w:w="2410" w:type="dxa"/>
            <w:vMerge/>
          </w:tcPr>
          <w:p w14:paraId="0ED1D3C4" w14:textId="77777777" w:rsidR="00732D6D" w:rsidRPr="00623B91" w:rsidRDefault="00732D6D" w:rsidP="002B287C">
            <w:pPr>
              <w:spacing w:after="0" w:line="240" w:lineRule="auto"/>
              <w:rPr>
                <w:rFonts w:ascii="Arial" w:hAnsi="Arial" w:cs="Arial"/>
                <w:sz w:val="20"/>
                <w:szCs w:val="20"/>
              </w:rPr>
            </w:pPr>
          </w:p>
        </w:tc>
      </w:tr>
      <w:tr w:rsidR="00732D6D" w:rsidRPr="00C42118" w14:paraId="77F0996B" w14:textId="22B5B9D5" w:rsidTr="00D96D7B">
        <w:tc>
          <w:tcPr>
            <w:tcW w:w="4673" w:type="dxa"/>
            <w:shd w:val="clear" w:color="auto" w:fill="auto"/>
          </w:tcPr>
          <w:p w14:paraId="27291205" w14:textId="77777777" w:rsidR="00732D6D" w:rsidRPr="00623B91" w:rsidRDefault="00732D6D" w:rsidP="002B287C">
            <w:pPr>
              <w:spacing w:after="0" w:line="240" w:lineRule="auto"/>
              <w:rPr>
                <w:rFonts w:ascii="Arial" w:hAnsi="Arial" w:cs="Arial"/>
                <w:sz w:val="20"/>
                <w:szCs w:val="20"/>
              </w:rPr>
            </w:pPr>
            <w:r w:rsidRPr="00623B91">
              <w:rPr>
                <w:rFonts w:ascii="Arial" w:hAnsi="Arial" w:cs="Arial"/>
                <w:sz w:val="20"/>
                <w:szCs w:val="20"/>
              </w:rPr>
              <w:t>If yes, patient willing for data routinely collected…</w:t>
            </w:r>
          </w:p>
        </w:tc>
        <w:tc>
          <w:tcPr>
            <w:tcW w:w="1985" w:type="dxa"/>
            <w:shd w:val="clear" w:color="auto" w:fill="auto"/>
          </w:tcPr>
          <w:p w14:paraId="6DA51C29" w14:textId="77777777" w:rsidR="00732D6D" w:rsidRPr="00623B91" w:rsidRDefault="00732D6D" w:rsidP="002B287C">
            <w:pPr>
              <w:spacing w:after="0" w:line="240" w:lineRule="auto"/>
              <w:rPr>
                <w:rFonts w:ascii="Arial" w:hAnsi="Arial" w:cs="Arial"/>
                <w:sz w:val="20"/>
                <w:szCs w:val="20"/>
              </w:rPr>
            </w:pPr>
            <w:r w:rsidRPr="00623B91">
              <w:rPr>
                <w:rFonts w:ascii="Arial" w:hAnsi="Arial" w:cs="Arial"/>
                <w:sz w:val="20"/>
                <w:szCs w:val="20"/>
              </w:rPr>
              <w:t>withd_routine</w:t>
            </w:r>
          </w:p>
        </w:tc>
        <w:tc>
          <w:tcPr>
            <w:tcW w:w="4819" w:type="dxa"/>
            <w:shd w:val="clear" w:color="auto" w:fill="auto"/>
          </w:tcPr>
          <w:p w14:paraId="723642A2" w14:textId="094E015C" w:rsidR="00732D6D" w:rsidRPr="00623B91" w:rsidRDefault="00732D6D" w:rsidP="002B287C">
            <w:pPr>
              <w:spacing w:after="0" w:line="240" w:lineRule="auto"/>
              <w:rPr>
                <w:rFonts w:ascii="Arial" w:hAnsi="Arial" w:cs="Arial"/>
                <w:sz w:val="20"/>
                <w:szCs w:val="20"/>
              </w:rPr>
            </w:pPr>
            <w:r w:rsidRPr="00623B91">
              <w:rPr>
                <w:rFonts w:ascii="Arial" w:hAnsi="Arial" w:cs="Arial"/>
                <w:sz w:val="20"/>
                <w:szCs w:val="20"/>
              </w:rPr>
              <w:t xml:space="preserve">Number: 1=Yes, 0=No, </w:t>
            </w:r>
          </w:p>
        </w:tc>
        <w:tc>
          <w:tcPr>
            <w:tcW w:w="2410" w:type="dxa"/>
            <w:vMerge/>
          </w:tcPr>
          <w:p w14:paraId="30A6D9A0" w14:textId="77777777" w:rsidR="00732D6D" w:rsidRPr="00623B91" w:rsidRDefault="00732D6D" w:rsidP="002B287C">
            <w:pPr>
              <w:spacing w:after="0" w:line="240" w:lineRule="auto"/>
              <w:rPr>
                <w:rFonts w:ascii="Arial" w:hAnsi="Arial" w:cs="Arial"/>
                <w:sz w:val="20"/>
                <w:szCs w:val="20"/>
              </w:rPr>
            </w:pPr>
          </w:p>
        </w:tc>
      </w:tr>
      <w:tr w:rsidR="00732D6D" w:rsidRPr="00C42118" w14:paraId="374290FF" w14:textId="0BF7A047" w:rsidTr="00D96D7B">
        <w:tc>
          <w:tcPr>
            <w:tcW w:w="4673" w:type="dxa"/>
            <w:shd w:val="clear" w:color="auto" w:fill="auto"/>
          </w:tcPr>
          <w:p w14:paraId="643A959B" w14:textId="77777777" w:rsidR="00732D6D" w:rsidRPr="00623B91" w:rsidRDefault="00732D6D" w:rsidP="002B287C">
            <w:pPr>
              <w:spacing w:after="0" w:line="240" w:lineRule="auto"/>
              <w:rPr>
                <w:rFonts w:ascii="Arial" w:hAnsi="Arial" w:cs="Arial"/>
                <w:sz w:val="20"/>
                <w:szCs w:val="20"/>
              </w:rPr>
            </w:pPr>
            <w:r w:rsidRPr="00623B91">
              <w:rPr>
                <w:rFonts w:ascii="Arial" w:hAnsi="Arial" w:cs="Arial"/>
                <w:sz w:val="20"/>
                <w:szCs w:val="20"/>
              </w:rPr>
              <w:t>Is patient willing for follow-up</w:t>
            </w:r>
          </w:p>
        </w:tc>
        <w:tc>
          <w:tcPr>
            <w:tcW w:w="1985" w:type="dxa"/>
            <w:shd w:val="clear" w:color="auto" w:fill="auto"/>
          </w:tcPr>
          <w:p w14:paraId="368A3F57" w14:textId="77777777" w:rsidR="00732D6D" w:rsidRPr="00623B91" w:rsidRDefault="00732D6D" w:rsidP="002B287C">
            <w:pPr>
              <w:spacing w:after="0" w:line="240" w:lineRule="auto"/>
              <w:rPr>
                <w:rFonts w:ascii="Arial" w:hAnsi="Arial" w:cs="Arial"/>
                <w:sz w:val="20"/>
                <w:szCs w:val="20"/>
              </w:rPr>
            </w:pPr>
            <w:r w:rsidRPr="00623B91">
              <w:rPr>
                <w:rFonts w:ascii="Arial" w:hAnsi="Arial" w:cs="Arial"/>
                <w:sz w:val="20"/>
                <w:szCs w:val="20"/>
              </w:rPr>
              <w:t>withd_fup</w:t>
            </w:r>
          </w:p>
        </w:tc>
        <w:tc>
          <w:tcPr>
            <w:tcW w:w="4819" w:type="dxa"/>
            <w:shd w:val="clear" w:color="auto" w:fill="auto"/>
          </w:tcPr>
          <w:p w14:paraId="70ACB2E3" w14:textId="1096E55D" w:rsidR="00732D6D" w:rsidRPr="00623B91" w:rsidRDefault="00732D6D" w:rsidP="002B287C">
            <w:pPr>
              <w:spacing w:after="0" w:line="240" w:lineRule="auto"/>
              <w:rPr>
                <w:rFonts w:ascii="Arial" w:hAnsi="Arial" w:cs="Arial"/>
                <w:sz w:val="20"/>
                <w:szCs w:val="20"/>
              </w:rPr>
            </w:pPr>
            <w:r w:rsidRPr="00623B91">
              <w:rPr>
                <w:rFonts w:ascii="Arial" w:hAnsi="Arial" w:cs="Arial"/>
                <w:sz w:val="20"/>
                <w:szCs w:val="20"/>
              </w:rPr>
              <w:t xml:space="preserve">Number: 1=Yes, 0=No, </w:t>
            </w:r>
          </w:p>
        </w:tc>
        <w:tc>
          <w:tcPr>
            <w:tcW w:w="2410" w:type="dxa"/>
            <w:vMerge/>
          </w:tcPr>
          <w:p w14:paraId="35CC6C68" w14:textId="77777777" w:rsidR="00732D6D" w:rsidRPr="00623B91" w:rsidRDefault="00732D6D" w:rsidP="002B287C">
            <w:pPr>
              <w:spacing w:after="0" w:line="240" w:lineRule="auto"/>
              <w:rPr>
                <w:rFonts w:ascii="Arial" w:hAnsi="Arial" w:cs="Arial"/>
                <w:sz w:val="20"/>
                <w:szCs w:val="20"/>
              </w:rPr>
            </w:pPr>
          </w:p>
        </w:tc>
      </w:tr>
      <w:tr w:rsidR="00732D6D" w:rsidRPr="00C42118" w14:paraId="25C498BC" w14:textId="7E67967D" w:rsidTr="00D96D7B">
        <w:tc>
          <w:tcPr>
            <w:tcW w:w="4673" w:type="dxa"/>
            <w:shd w:val="clear" w:color="auto" w:fill="auto"/>
          </w:tcPr>
          <w:p w14:paraId="0FC146C7" w14:textId="77777777" w:rsidR="00732D6D" w:rsidRPr="00623B91" w:rsidRDefault="00732D6D" w:rsidP="002B287C">
            <w:pPr>
              <w:spacing w:after="0" w:line="240" w:lineRule="auto"/>
              <w:rPr>
                <w:rFonts w:ascii="Arial" w:hAnsi="Arial" w:cs="Arial"/>
                <w:sz w:val="20"/>
                <w:szCs w:val="20"/>
              </w:rPr>
            </w:pPr>
            <w:r w:rsidRPr="00623B91">
              <w:rPr>
                <w:rFonts w:ascii="Arial" w:hAnsi="Arial" w:cs="Arial"/>
                <w:sz w:val="20"/>
                <w:szCs w:val="20"/>
              </w:rPr>
              <w:t>Additional information</w:t>
            </w:r>
          </w:p>
        </w:tc>
        <w:tc>
          <w:tcPr>
            <w:tcW w:w="1985" w:type="dxa"/>
            <w:shd w:val="clear" w:color="auto" w:fill="auto"/>
          </w:tcPr>
          <w:p w14:paraId="04C5065B" w14:textId="77777777" w:rsidR="00732D6D" w:rsidRPr="00623B91" w:rsidRDefault="00732D6D" w:rsidP="002B287C">
            <w:pPr>
              <w:spacing w:after="0" w:line="240" w:lineRule="auto"/>
              <w:rPr>
                <w:rFonts w:ascii="Arial" w:hAnsi="Arial" w:cs="Arial"/>
                <w:sz w:val="20"/>
                <w:szCs w:val="20"/>
              </w:rPr>
            </w:pPr>
            <w:r w:rsidRPr="00623B91">
              <w:rPr>
                <w:rFonts w:ascii="Arial" w:hAnsi="Arial" w:cs="Arial"/>
                <w:sz w:val="20"/>
                <w:szCs w:val="20"/>
              </w:rPr>
              <w:t>withd_detail</w:t>
            </w:r>
          </w:p>
        </w:tc>
        <w:tc>
          <w:tcPr>
            <w:tcW w:w="4819" w:type="dxa"/>
            <w:shd w:val="clear" w:color="auto" w:fill="auto"/>
          </w:tcPr>
          <w:p w14:paraId="15917E2B" w14:textId="07E9EA72" w:rsidR="00732D6D" w:rsidRPr="00623B91" w:rsidRDefault="00732D6D" w:rsidP="002B287C">
            <w:pPr>
              <w:spacing w:after="0" w:line="240" w:lineRule="auto"/>
              <w:rPr>
                <w:rFonts w:ascii="Arial" w:hAnsi="Arial" w:cs="Arial"/>
                <w:sz w:val="20"/>
                <w:szCs w:val="20"/>
              </w:rPr>
            </w:pPr>
            <w:r w:rsidRPr="00623B91">
              <w:rPr>
                <w:rFonts w:ascii="Arial" w:hAnsi="Arial" w:cs="Arial"/>
                <w:sz w:val="20"/>
                <w:szCs w:val="20"/>
              </w:rPr>
              <w:t>Free text: max characters 300</w:t>
            </w:r>
          </w:p>
        </w:tc>
        <w:tc>
          <w:tcPr>
            <w:tcW w:w="2410" w:type="dxa"/>
            <w:vMerge/>
          </w:tcPr>
          <w:p w14:paraId="670528E7" w14:textId="77777777" w:rsidR="00732D6D" w:rsidRPr="00623B91" w:rsidRDefault="00732D6D" w:rsidP="002B287C">
            <w:pPr>
              <w:spacing w:after="0" w:line="240" w:lineRule="auto"/>
              <w:rPr>
                <w:rFonts w:ascii="Arial" w:hAnsi="Arial" w:cs="Arial"/>
                <w:sz w:val="20"/>
                <w:szCs w:val="20"/>
              </w:rPr>
            </w:pPr>
          </w:p>
        </w:tc>
      </w:tr>
    </w:tbl>
    <w:p w14:paraId="0224390B" w14:textId="5C891C1D" w:rsidR="00050A7E" w:rsidRDefault="00050A7E" w:rsidP="00FC330E">
      <w:pPr>
        <w:rPr>
          <w:rFonts w:ascii="Arial" w:hAnsi="Arial" w:cs="Arial"/>
          <w:i/>
          <w:sz w:val="20"/>
          <w:szCs w:val="20"/>
        </w:rPr>
      </w:pPr>
    </w:p>
    <w:p w14:paraId="33DF9CD1" w14:textId="69E7E8E2" w:rsidR="00593A82" w:rsidRPr="00402216" w:rsidRDefault="00593A82" w:rsidP="00FC330E">
      <w:pPr>
        <w:rPr>
          <w:rFonts w:ascii="Arial" w:hAnsi="Arial" w:cs="Arial"/>
          <w:b/>
          <w:sz w:val="20"/>
          <w:szCs w:val="20"/>
        </w:rPr>
      </w:pPr>
      <w:r w:rsidRPr="00402216">
        <w:rPr>
          <w:rFonts w:ascii="Arial" w:hAnsi="Arial" w:cs="Arial"/>
          <w:b/>
          <w:sz w:val="20"/>
          <w:szCs w:val="20"/>
        </w:rPr>
        <w:t>Questionnaires</w:t>
      </w:r>
    </w:p>
    <w:tbl>
      <w:tblPr>
        <w:tblStyle w:val="TableGrid"/>
        <w:tblW w:w="0" w:type="auto"/>
        <w:tblLayout w:type="fixed"/>
        <w:tblLook w:val="04A0" w:firstRow="1" w:lastRow="0" w:firstColumn="1" w:lastColumn="0" w:noHBand="0" w:noVBand="1"/>
      </w:tblPr>
      <w:tblGrid>
        <w:gridCol w:w="4815"/>
        <w:gridCol w:w="2126"/>
        <w:gridCol w:w="4536"/>
        <w:gridCol w:w="2410"/>
      </w:tblGrid>
      <w:tr w:rsidR="008F6201" w14:paraId="0D76A327" w14:textId="22C2F6F2" w:rsidTr="00D96D7B">
        <w:tc>
          <w:tcPr>
            <w:tcW w:w="4815" w:type="dxa"/>
          </w:tcPr>
          <w:p w14:paraId="50631BE7" w14:textId="3F9F7E9C" w:rsidR="008F6201" w:rsidRPr="003023DA" w:rsidRDefault="008F6201" w:rsidP="008F6201">
            <w:pPr>
              <w:rPr>
                <w:rFonts w:ascii="Arial" w:hAnsi="Arial" w:cs="Arial"/>
                <w:sz w:val="20"/>
                <w:szCs w:val="20"/>
              </w:rPr>
            </w:pPr>
            <w:r>
              <w:rPr>
                <w:rFonts w:ascii="Arial" w:hAnsi="Arial" w:cs="Arial"/>
                <w:b/>
                <w:sz w:val="20"/>
                <w:szCs w:val="20"/>
              </w:rPr>
              <w:t>CRF field name</w:t>
            </w:r>
          </w:p>
        </w:tc>
        <w:tc>
          <w:tcPr>
            <w:tcW w:w="2126" w:type="dxa"/>
          </w:tcPr>
          <w:p w14:paraId="05324989" w14:textId="64C8F1AC" w:rsidR="008F6201" w:rsidRPr="003023DA" w:rsidRDefault="008F6201" w:rsidP="008F6201">
            <w:pPr>
              <w:rPr>
                <w:rFonts w:ascii="Arial" w:hAnsi="Arial" w:cs="Arial"/>
                <w:sz w:val="20"/>
                <w:szCs w:val="20"/>
              </w:rPr>
            </w:pPr>
            <w:r>
              <w:rPr>
                <w:rFonts w:ascii="Arial" w:hAnsi="Arial" w:cs="Arial"/>
                <w:b/>
                <w:sz w:val="20"/>
                <w:szCs w:val="20"/>
              </w:rPr>
              <w:t>short field name</w:t>
            </w:r>
          </w:p>
        </w:tc>
        <w:tc>
          <w:tcPr>
            <w:tcW w:w="4536" w:type="dxa"/>
          </w:tcPr>
          <w:p w14:paraId="753BAD5C" w14:textId="0BEC4CDF" w:rsidR="008F6201" w:rsidRDefault="008F6201" w:rsidP="008F6201">
            <w:pPr>
              <w:rPr>
                <w:rFonts w:ascii="Arial" w:hAnsi="Arial" w:cs="Arial"/>
                <w:sz w:val="20"/>
                <w:szCs w:val="20"/>
              </w:rPr>
            </w:pPr>
            <w:r>
              <w:rPr>
                <w:rFonts w:ascii="Arial" w:hAnsi="Arial" w:cs="Arial"/>
                <w:b/>
                <w:sz w:val="20"/>
                <w:szCs w:val="20"/>
              </w:rPr>
              <w:t>Notes</w:t>
            </w:r>
          </w:p>
        </w:tc>
        <w:tc>
          <w:tcPr>
            <w:tcW w:w="2410" w:type="dxa"/>
          </w:tcPr>
          <w:p w14:paraId="2C886893" w14:textId="034DC462" w:rsidR="008F6201" w:rsidRDefault="008F6201" w:rsidP="008F6201">
            <w:pPr>
              <w:rPr>
                <w:rFonts w:ascii="Arial" w:hAnsi="Arial" w:cs="Arial"/>
                <w:sz w:val="20"/>
                <w:szCs w:val="20"/>
              </w:rPr>
            </w:pPr>
            <w:r>
              <w:rPr>
                <w:rFonts w:ascii="Arial" w:hAnsi="Arial" w:cs="Arial"/>
                <w:b/>
                <w:sz w:val="20"/>
                <w:szCs w:val="20"/>
              </w:rPr>
              <w:t>Data contained in file</w:t>
            </w:r>
          </w:p>
        </w:tc>
      </w:tr>
      <w:tr w:rsidR="00732D6D" w14:paraId="6420FE25" w14:textId="08208DE5" w:rsidTr="00D96D7B">
        <w:tc>
          <w:tcPr>
            <w:tcW w:w="4815" w:type="dxa"/>
          </w:tcPr>
          <w:p w14:paraId="4EFF1860" w14:textId="463B459A" w:rsidR="00732D6D" w:rsidRDefault="00732D6D" w:rsidP="008F6201">
            <w:pPr>
              <w:rPr>
                <w:rFonts w:ascii="Arial" w:hAnsi="Arial" w:cs="Arial"/>
                <w:sz w:val="20"/>
                <w:szCs w:val="20"/>
              </w:rPr>
            </w:pPr>
            <w:r w:rsidRPr="003023DA">
              <w:rPr>
                <w:rFonts w:ascii="Arial" w:hAnsi="Arial" w:cs="Arial"/>
                <w:sz w:val="20"/>
                <w:szCs w:val="20"/>
              </w:rPr>
              <w:t>Date of interview</w:t>
            </w:r>
          </w:p>
        </w:tc>
        <w:tc>
          <w:tcPr>
            <w:tcW w:w="2126" w:type="dxa"/>
          </w:tcPr>
          <w:p w14:paraId="2B56F41E" w14:textId="6458083F" w:rsidR="00732D6D" w:rsidRDefault="00732D6D" w:rsidP="008F6201">
            <w:pPr>
              <w:rPr>
                <w:rFonts w:ascii="Arial" w:hAnsi="Arial" w:cs="Arial"/>
                <w:sz w:val="20"/>
                <w:szCs w:val="20"/>
              </w:rPr>
            </w:pPr>
            <w:r w:rsidRPr="003023DA">
              <w:rPr>
                <w:rFonts w:ascii="Arial" w:hAnsi="Arial" w:cs="Arial"/>
                <w:sz w:val="20"/>
                <w:szCs w:val="20"/>
              </w:rPr>
              <w:t>rtg_date</w:t>
            </w:r>
          </w:p>
        </w:tc>
        <w:tc>
          <w:tcPr>
            <w:tcW w:w="4536" w:type="dxa"/>
          </w:tcPr>
          <w:p w14:paraId="41DFE330" w14:textId="77777777" w:rsidR="00732D6D" w:rsidRDefault="00732D6D" w:rsidP="008F6201">
            <w:pPr>
              <w:rPr>
                <w:rFonts w:ascii="Arial" w:hAnsi="Arial" w:cs="Arial"/>
                <w:sz w:val="20"/>
                <w:szCs w:val="20"/>
              </w:rPr>
            </w:pPr>
          </w:p>
        </w:tc>
        <w:tc>
          <w:tcPr>
            <w:tcW w:w="2410" w:type="dxa"/>
            <w:vMerge w:val="restart"/>
          </w:tcPr>
          <w:p w14:paraId="63F05066" w14:textId="59738E02" w:rsidR="00732D6D" w:rsidRDefault="00732D6D" w:rsidP="008F6201">
            <w:pPr>
              <w:rPr>
                <w:rFonts w:ascii="Arial" w:hAnsi="Arial" w:cs="Arial"/>
                <w:sz w:val="20"/>
                <w:szCs w:val="20"/>
              </w:rPr>
            </w:pPr>
            <w:r>
              <w:rPr>
                <w:rFonts w:ascii="Arial" w:hAnsi="Arial" w:cs="Arial"/>
                <w:sz w:val="20"/>
                <w:szCs w:val="20"/>
              </w:rPr>
              <w:t>Q</w:t>
            </w:r>
          </w:p>
        </w:tc>
      </w:tr>
      <w:tr w:rsidR="00732D6D" w14:paraId="11A496D9" w14:textId="15493A77" w:rsidTr="00D96D7B">
        <w:tc>
          <w:tcPr>
            <w:tcW w:w="4815" w:type="dxa"/>
          </w:tcPr>
          <w:p w14:paraId="60C2CF2B" w14:textId="71E59575" w:rsidR="00732D6D" w:rsidRDefault="00732D6D" w:rsidP="007E7461">
            <w:pPr>
              <w:rPr>
                <w:rFonts w:ascii="Arial" w:hAnsi="Arial" w:cs="Arial"/>
                <w:sz w:val="20"/>
                <w:szCs w:val="20"/>
              </w:rPr>
            </w:pPr>
            <w:r w:rsidRPr="003023DA">
              <w:rPr>
                <w:rFonts w:ascii="Arial" w:hAnsi="Arial" w:cs="Arial"/>
                <w:sz w:val="20"/>
                <w:szCs w:val="20"/>
              </w:rPr>
              <w:t>1. a) Do you think the number of visits during the six weeks was an acceptable or unacceptable amount?</w:t>
            </w:r>
          </w:p>
        </w:tc>
        <w:tc>
          <w:tcPr>
            <w:tcW w:w="2126" w:type="dxa"/>
          </w:tcPr>
          <w:p w14:paraId="2C929CE2" w14:textId="0B5D106A" w:rsidR="00732D6D" w:rsidRDefault="00732D6D" w:rsidP="008F6201">
            <w:pPr>
              <w:rPr>
                <w:rFonts w:ascii="Arial" w:hAnsi="Arial" w:cs="Arial"/>
                <w:sz w:val="20"/>
                <w:szCs w:val="20"/>
              </w:rPr>
            </w:pPr>
            <w:r w:rsidRPr="003023DA">
              <w:rPr>
                <w:rFonts w:ascii="Arial" w:hAnsi="Arial" w:cs="Arial"/>
                <w:sz w:val="20"/>
                <w:szCs w:val="20"/>
              </w:rPr>
              <w:t>rtg_1a</w:t>
            </w:r>
          </w:p>
        </w:tc>
        <w:tc>
          <w:tcPr>
            <w:tcW w:w="4536" w:type="dxa"/>
          </w:tcPr>
          <w:p w14:paraId="0F995209" w14:textId="33B3C6E8" w:rsidR="00732D6D" w:rsidRDefault="00732D6D" w:rsidP="008F6201">
            <w:pPr>
              <w:rPr>
                <w:rFonts w:ascii="Arial" w:hAnsi="Arial" w:cs="Arial"/>
                <w:sz w:val="20"/>
                <w:szCs w:val="20"/>
              </w:rPr>
            </w:pPr>
            <w:r>
              <w:rPr>
                <w:rFonts w:ascii="Arial" w:hAnsi="Arial" w:cs="Arial"/>
                <w:sz w:val="20"/>
                <w:szCs w:val="20"/>
              </w:rPr>
              <w:t>1=acceptable; 2=unacceptable</w:t>
            </w:r>
          </w:p>
        </w:tc>
        <w:tc>
          <w:tcPr>
            <w:tcW w:w="2410" w:type="dxa"/>
            <w:vMerge/>
          </w:tcPr>
          <w:p w14:paraId="35549FCD" w14:textId="77777777" w:rsidR="00732D6D" w:rsidRDefault="00732D6D" w:rsidP="008F6201">
            <w:pPr>
              <w:rPr>
                <w:rFonts w:ascii="Arial" w:hAnsi="Arial" w:cs="Arial"/>
                <w:sz w:val="20"/>
                <w:szCs w:val="20"/>
              </w:rPr>
            </w:pPr>
          </w:p>
        </w:tc>
      </w:tr>
      <w:tr w:rsidR="00732D6D" w14:paraId="3FD50DF9" w14:textId="0A835AA3" w:rsidTr="00D96D7B">
        <w:tc>
          <w:tcPr>
            <w:tcW w:w="4815" w:type="dxa"/>
          </w:tcPr>
          <w:p w14:paraId="723BCC42" w14:textId="54A2E400" w:rsidR="00732D6D" w:rsidRDefault="00732D6D" w:rsidP="008F6201">
            <w:pPr>
              <w:rPr>
                <w:rFonts w:ascii="Arial" w:hAnsi="Arial" w:cs="Arial"/>
                <w:sz w:val="20"/>
                <w:szCs w:val="20"/>
              </w:rPr>
            </w:pPr>
            <w:r>
              <w:rPr>
                <w:rFonts w:ascii="Arial" w:hAnsi="Arial" w:cs="Arial"/>
                <w:sz w:val="20"/>
                <w:szCs w:val="20"/>
              </w:rPr>
              <w:t>1</w:t>
            </w:r>
            <w:r w:rsidRPr="003023DA">
              <w:rPr>
                <w:rFonts w:ascii="Arial" w:hAnsi="Arial" w:cs="Arial"/>
                <w:sz w:val="20"/>
                <w:szCs w:val="20"/>
              </w:rPr>
              <w:t>b) If unacceptable, how long do you think would be an acceptable amount of time for you?</w:t>
            </w:r>
          </w:p>
        </w:tc>
        <w:tc>
          <w:tcPr>
            <w:tcW w:w="2126" w:type="dxa"/>
          </w:tcPr>
          <w:p w14:paraId="7B18007A" w14:textId="4FA20A20" w:rsidR="00732D6D" w:rsidRDefault="00732D6D" w:rsidP="008F6201">
            <w:pPr>
              <w:rPr>
                <w:rFonts w:ascii="Arial" w:hAnsi="Arial" w:cs="Arial"/>
                <w:sz w:val="20"/>
                <w:szCs w:val="20"/>
              </w:rPr>
            </w:pPr>
            <w:r w:rsidRPr="003023DA">
              <w:rPr>
                <w:rFonts w:ascii="Arial" w:hAnsi="Arial" w:cs="Arial"/>
                <w:sz w:val="20"/>
                <w:szCs w:val="20"/>
              </w:rPr>
              <w:t>rtg_1b</w:t>
            </w:r>
          </w:p>
        </w:tc>
        <w:tc>
          <w:tcPr>
            <w:tcW w:w="4536" w:type="dxa"/>
          </w:tcPr>
          <w:p w14:paraId="62D735F0" w14:textId="3887F61C" w:rsidR="00732D6D" w:rsidRDefault="00732D6D" w:rsidP="008F6201">
            <w:pPr>
              <w:rPr>
                <w:rFonts w:ascii="Arial" w:hAnsi="Arial" w:cs="Arial"/>
                <w:sz w:val="20"/>
                <w:szCs w:val="20"/>
              </w:rPr>
            </w:pPr>
            <w:r>
              <w:rPr>
                <w:rFonts w:ascii="Arial" w:hAnsi="Arial" w:cs="Arial"/>
                <w:sz w:val="20"/>
                <w:szCs w:val="20"/>
              </w:rPr>
              <w:t>Text</w:t>
            </w:r>
          </w:p>
        </w:tc>
        <w:tc>
          <w:tcPr>
            <w:tcW w:w="2410" w:type="dxa"/>
            <w:vMerge/>
          </w:tcPr>
          <w:p w14:paraId="6C38C68D" w14:textId="77777777" w:rsidR="00732D6D" w:rsidRDefault="00732D6D" w:rsidP="008F6201">
            <w:pPr>
              <w:rPr>
                <w:rFonts w:ascii="Arial" w:hAnsi="Arial" w:cs="Arial"/>
                <w:sz w:val="20"/>
                <w:szCs w:val="20"/>
              </w:rPr>
            </w:pPr>
          </w:p>
        </w:tc>
      </w:tr>
      <w:tr w:rsidR="00732D6D" w14:paraId="7172EE96" w14:textId="5925F6EC" w:rsidTr="00D96D7B">
        <w:tc>
          <w:tcPr>
            <w:tcW w:w="4815" w:type="dxa"/>
          </w:tcPr>
          <w:p w14:paraId="6B85DA87" w14:textId="1CB50394" w:rsidR="00732D6D" w:rsidRDefault="00732D6D" w:rsidP="008F6201">
            <w:pPr>
              <w:rPr>
                <w:rFonts w:ascii="Arial" w:hAnsi="Arial" w:cs="Arial"/>
                <w:sz w:val="20"/>
                <w:szCs w:val="20"/>
              </w:rPr>
            </w:pPr>
            <w:r w:rsidRPr="003023DA">
              <w:rPr>
                <w:rFonts w:ascii="Arial" w:hAnsi="Arial" w:cs="Arial"/>
                <w:sz w:val="20"/>
                <w:szCs w:val="20"/>
              </w:rPr>
              <w:t>2. a) Do you think the being asked to practice by yourself for an hour a day was an acceptable or unacceptable amount of time?</w:t>
            </w:r>
          </w:p>
        </w:tc>
        <w:tc>
          <w:tcPr>
            <w:tcW w:w="2126" w:type="dxa"/>
          </w:tcPr>
          <w:p w14:paraId="091D5B6B" w14:textId="26351375" w:rsidR="00732D6D" w:rsidRDefault="00732D6D" w:rsidP="008F6201">
            <w:pPr>
              <w:rPr>
                <w:rFonts w:ascii="Arial" w:hAnsi="Arial" w:cs="Arial"/>
                <w:sz w:val="20"/>
                <w:szCs w:val="20"/>
              </w:rPr>
            </w:pPr>
            <w:r w:rsidRPr="003023DA">
              <w:rPr>
                <w:rFonts w:ascii="Arial" w:hAnsi="Arial" w:cs="Arial"/>
                <w:sz w:val="20"/>
                <w:szCs w:val="20"/>
              </w:rPr>
              <w:t>rtg_2a</w:t>
            </w:r>
          </w:p>
        </w:tc>
        <w:tc>
          <w:tcPr>
            <w:tcW w:w="4536" w:type="dxa"/>
          </w:tcPr>
          <w:p w14:paraId="4648BA6A" w14:textId="27A37672" w:rsidR="00732D6D" w:rsidRDefault="00732D6D" w:rsidP="008F6201">
            <w:pPr>
              <w:rPr>
                <w:rFonts w:ascii="Arial" w:hAnsi="Arial" w:cs="Arial"/>
                <w:sz w:val="20"/>
                <w:szCs w:val="20"/>
              </w:rPr>
            </w:pPr>
            <w:r>
              <w:rPr>
                <w:rFonts w:ascii="Arial" w:hAnsi="Arial" w:cs="Arial"/>
                <w:sz w:val="20"/>
                <w:szCs w:val="20"/>
              </w:rPr>
              <w:t>1=acceptable; 2=unacceptable</w:t>
            </w:r>
          </w:p>
        </w:tc>
        <w:tc>
          <w:tcPr>
            <w:tcW w:w="2410" w:type="dxa"/>
            <w:vMerge/>
          </w:tcPr>
          <w:p w14:paraId="207EA490" w14:textId="77777777" w:rsidR="00732D6D" w:rsidRDefault="00732D6D" w:rsidP="008F6201">
            <w:pPr>
              <w:rPr>
                <w:rFonts w:ascii="Arial" w:hAnsi="Arial" w:cs="Arial"/>
                <w:sz w:val="20"/>
                <w:szCs w:val="20"/>
              </w:rPr>
            </w:pPr>
          </w:p>
        </w:tc>
      </w:tr>
      <w:tr w:rsidR="00732D6D" w14:paraId="29456296" w14:textId="357BE036" w:rsidTr="00D96D7B">
        <w:tc>
          <w:tcPr>
            <w:tcW w:w="4815" w:type="dxa"/>
          </w:tcPr>
          <w:p w14:paraId="6137DFD5" w14:textId="6B8D763F" w:rsidR="00732D6D" w:rsidRDefault="00732D6D" w:rsidP="008F6201">
            <w:pPr>
              <w:rPr>
                <w:rFonts w:ascii="Arial" w:hAnsi="Arial" w:cs="Arial"/>
                <w:sz w:val="20"/>
                <w:szCs w:val="20"/>
              </w:rPr>
            </w:pPr>
            <w:r>
              <w:rPr>
                <w:rFonts w:ascii="Arial" w:hAnsi="Arial" w:cs="Arial"/>
                <w:sz w:val="20"/>
                <w:szCs w:val="20"/>
              </w:rPr>
              <w:t>2</w:t>
            </w:r>
            <w:r w:rsidRPr="003023DA">
              <w:rPr>
                <w:rFonts w:ascii="Arial" w:hAnsi="Arial" w:cs="Arial"/>
                <w:sz w:val="20"/>
                <w:szCs w:val="20"/>
              </w:rPr>
              <w:t>b) If unacceptable, how long do you think would be an acceptable amount of time for you?</w:t>
            </w:r>
          </w:p>
        </w:tc>
        <w:tc>
          <w:tcPr>
            <w:tcW w:w="2126" w:type="dxa"/>
          </w:tcPr>
          <w:p w14:paraId="3792EB96" w14:textId="7094FFC0" w:rsidR="00732D6D" w:rsidRDefault="00732D6D" w:rsidP="008F6201">
            <w:pPr>
              <w:rPr>
                <w:rFonts w:ascii="Arial" w:hAnsi="Arial" w:cs="Arial"/>
                <w:sz w:val="20"/>
                <w:szCs w:val="20"/>
              </w:rPr>
            </w:pPr>
            <w:r>
              <w:rPr>
                <w:rFonts w:ascii="Arial" w:hAnsi="Arial" w:cs="Arial"/>
                <w:sz w:val="20"/>
                <w:szCs w:val="20"/>
              </w:rPr>
              <w:t>rtg_2b</w:t>
            </w:r>
          </w:p>
        </w:tc>
        <w:tc>
          <w:tcPr>
            <w:tcW w:w="4536" w:type="dxa"/>
          </w:tcPr>
          <w:p w14:paraId="1A64A0FA" w14:textId="53F6B11A" w:rsidR="00732D6D" w:rsidRDefault="00732D6D" w:rsidP="008F6201">
            <w:pPr>
              <w:rPr>
                <w:rFonts w:ascii="Arial" w:hAnsi="Arial" w:cs="Arial"/>
                <w:sz w:val="20"/>
                <w:szCs w:val="20"/>
              </w:rPr>
            </w:pPr>
            <w:r>
              <w:rPr>
                <w:rFonts w:ascii="Arial" w:hAnsi="Arial" w:cs="Arial"/>
                <w:sz w:val="20"/>
                <w:szCs w:val="20"/>
              </w:rPr>
              <w:t>Text</w:t>
            </w:r>
          </w:p>
        </w:tc>
        <w:tc>
          <w:tcPr>
            <w:tcW w:w="2410" w:type="dxa"/>
            <w:vMerge/>
          </w:tcPr>
          <w:p w14:paraId="6C553E6C" w14:textId="77777777" w:rsidR="00732D6D" w:rsidRDefault="00732D6D" w:rsidP="008F6201">
            <w:pPr>
              <w:rPr>
                <w:rFonts w:ascii="Arial" w:hAnsi="Arial" w:cs="Arial"/>
                <w:sz w:val="20"/>
                <w:szCs w:val="20"/>
              </w:rPr>
            </w:pPr>
          </w:p>
        </w:tc>
      </w:tr>
      <w:tr w:rsidR="00732D6D" w14:paraId="2BD0ACB5" w14:textId="1D48A807" w:rsidTr="00D96D7B">
        <w:tc>
          <w:tcPr>
            <w:tcW w:w="4815" w:type="dxa"/>
          </w:tcPr>
          <w:p w14:paraId="65E3CCB0" w14:textId="75BFEF84" w:rsidR="00732D6D" w:rsidRDefault="00732D6D" w:rsidP="008F6201">
            <w:pPr>
              <w:rPr>
                <w:rFonts w:ascii="Arial" w:hAnsi="Arial" w:cs="Arial"/>
                <w:sz w:val="20"/>
                <w:szCs w:val="20"/>
              </w:rPr>
            </w:pPr>
            <w:r w:rsidRPr="00F2328B">
              <w:rPr>
                <w:rFonts w:ascii="Arial" w:hAnsi="Arial" w:cs="Arial"/>
                <w:sz w:val="20"/>
                <w:szCs w:val="20"/>
              </w:rPr>
              <w:t>3. a) Did you find the reach tograsp training an acceptable or unacceptable physiotherapy treatment?</w:t>
            </w:r>
          </w:p>
        </w:tc>
        <w:tc>
          <w:tcPr>
            <w:tcW w:w="2126" w:type="dxa"/>
          </w:tcPr>
          <w:p w14:paraId="6F305E9E" w14:textId="5C51354A" w:rsidR="00732D6D" w:rsidRDefault="00732D6D" w:rsidP="008F6201">
            <w:pPr>
              <w:rPr>
                <w:rFonts w:ascii="Arial" w:hAnsi="Arial" w:cs="Arial"/>
                <w:sz w:val="20"/>
                <w:szCs w:val="20"/>
              </w:rPr>
            </w:pPr>
            <w:r w:rsidRPr="00F2328B">
              <w:rPr>
                <w:rFonts w:ascii="Arial" w:hAnsi="Arial" w:cs="Arial"/>
                <w:sz w:val="20"/>
                <w:szCs w:val="20"/>
              </w:rPr>
              <w:t>rtg_3a</w:t>
            </w:r>
          </w:p>
        </w:tc>
        <w:tc>
          <w:tcPr>
            <w:tcW w:w="4536" w:type="dxa"/>
          </w:tcPr>
          <w:p w14:paraId="2DAAB5B5" w14:textId="4503B92C" w:rsidR="00732D6D" w:rsidRDefault="00732D6D" w:rsidP="008F6201">
            <w:pPr>
              <w:rPr>
                <w:rFonts w:ascii="Arial" w:hAnsi="Arial" w:cs="Arial"/>
                <w:sz w:val="20"/>
                <w:szCs w:val="20"/>
              </w:rPr>
            </w:pPr>
            <w:r>
              <w:rPr>
                <w:rFonts w:ascii="Arial" w:hAnsi="Arial" w:cs="Arial"/>
                <w:sz w:val="20"/>
                <w:szCs w:val="20"/>
              </w:rPr>
              <w:t>1=acceptable; 2=unacceptable</w:t>
            </w:r>
          </w:p>
        </w:tc>
        <w:tc>
          <w:tcPr>
            <w:tcW w:w="2410" w:type="dxa"/>
            <w:vMerge/>
          </w:tcPr>
          <w:p w14:paraId="0762D283" w14:textId="77777777" w:rsidR="00732D6D" w:rsidRDefault="00732D6D" w:rsidP="008F6201">
            <w:pPr>
              <w:rPr>
                <w:rFonts w:ascii="Arial" w:hAnsi="Arial" w:cs="Arial"/>
                <w:sz w:val="20"/>
                <w:szCs w:val="20"/>
              </w:rPr>
            </w:pPr>
          </w:p>
        </w:tc>
      </w:tr>
      <w:tr w:rsidR="00732D6D" w14:paraId="1D01B563" w14:textId="7532A761" w:rsidTr="00D96D7B">
        <w:tc>
          <w:tcPr>
            <w:tcW w:w="4815" w:type="dxa"/>
          </w:tcPr>
          <w:p w14:paraId="7F7E5931" w14:textId="391952F6" w:rsidR="00732D6D" w:rsidRDefault="00732D6D" w:rsidP="008F6201">
            <w:pPr>
              <w:rPr>
                <w:rFonts w:ascii="Arial" w:hAnsi="Arial" w:cs="Arial"/>
                <w:sz w:val="20"/>
                <w:szCs w:val="20"/>
              </w:rPr>
            </w:pPr>
            <w:r>
              <w:rPr>
                <w:rFonts w:ascii="Arial" w:hAnsi="Arial" w:cs="Arial"/>
                <w:sz w:val="20"/>
                <w:szCs w:val="20"/>
              </w:rPr>
              <w:t>3</w:t>
            </w:r>
            <w:r w:rsidRPr="00F2328B">
              <w:rPr>
                <w:rFonts w:ascii="Arial" w:hAnsi="Arial" w:cs="Arial"/>
                <w:sz w:val="20"/>
                <w:szCs w:val="20"/>
              </w:rPr>
              <w:t>b) Why?</w:t>
            </w:r>
          </w:p>
        </w:tc>
        <w:tc>
          <w:tcPr>
            <w:tcW w:w="2126" w:type="dxa"/>
          </w:tcPr>
          <w:p w14:paraId="2D30AAE8" w14:textId="4872FC69" w:rsidR="00732D6D" w:rsidRDefault="00732D6D" w:rsidP="008F6201">
            <w:pPr>
              <w:rPr>
                <w:rFonts w:ascii="Arial" w:hAnsi="Arial" w:cs="Arial"/>
                <w:sz w:val="20"/>
                <w:szCs w:val="20"/>
              </w:rPr>
            </w:pPr>
            <w:r w:rsidRPr="00F2328B">
              <w:rPr>
                <w:rFonts w:ascii="Arial" w:hAnsi="Arial" w:cs="Arial"/>
                <w:sz w:val="20"/>
                <w:szCs w:val="20"/>
              </w:rPr>
              <w:t>rtg_3b</w:t>
            </w:r>
          </w:p>
        </w:tc>
        <w:tc>
          <w:tcPr>
            <w:tcW w:w="4536" w:type="dxa"/>
          </w:tcPr>
          <w:p w14:paraId="3F1954BB" w14:textId="65F53687" w:rsidR="00732D6D" w:rsidRDefault="00732D6D" w:rsidP="008F6201">
            <w:pPr>
              <w:rPr>
                <w:rFonts w:ascii="Arial" w:hAnsi="Arial" w:cs="Arial"/>
                <w:sz w:val="20"/>
                <w:szCs w:val="20"/>
              </w:rPr>
            </w:pPr>
            <w:r>
              <w:rPr>
                <w:rFonts w:ascii="Arial" w:hAnsi="Arial" w:cs="Arial"/>
                <w:sz w:val="20"/>
                <w:szCs w:val="20"/>
              </w:rPr>
              <w:t>Text</w:t>
            </w:r>
          </w:p>
        </w:tc>
        <w:tc>
          <w:tcPr>
            <w:tcW w:w="2410" w:type="dxa"/>
            <w:vMerge/>
          </w:tcPr>
          <w:p w14:paraId="334C327E" w14:textId="77777777" w:rsidR="00732D6D" w:rsidRDefault="00732D6D" w:rsidP="008F6201">
            <w:pPr>
              <w:rPr>
                <w:rFonts w:ascii="Arial" w:hAnsi="Arial" w:cs="Arial"/>
                <w:sz w:val="20"/>
                <w:szCs w:val="20"/>
              </w:rPr>
            </w:pPr>
          </w:p>
        </w:tc>
      </w:tr>
      <w:tr w:rsidR="00732D6D" w14:paraId="63A85A8D" w14:textId="0D39E82A" w:rsidTr="00D96D7B">
        <w:tc>
          <w:tcPr>
            <w:tcW w:w="4815" w:type="dxa"/>
          </w:tcPr>
          <w:p w14:paraId="659860EB" w14:textId="6C4A0F87" w:rsidR="00732D6D" w:rsidRDefault="00732D6D" w:rsidP="008F6201">
            <w:pPr>
              <w:rPr>
                <w:rFonts w:ascii="Arial" w:hAnsi="Arial" w:cs="Arial"/>
                <w:sz w:val="20"/>
                <w:szCs w:val="20"/>
              </w:rPr>
            </w:pPr>
            <w:r w:rsidRPr="00F2328B">
              <w:rPr>
                <w:rFonts w:ascii="Arial" w:hAnsi="Arial" w:cs="Arial"/>
                <w:sz w:val="20"/>
                <w:szCs w:val="20"/>
              </w:rPr>
              <w:lastRenderedPageBreak/>
              <w:t>4. How beneficial do you think the treatment was for you?</w:t>
            </w:r>
          </w:p>
        </w:tc>
        <w:tc>
          <w:tcPr>
            <w:tcW w:w="2126" w:type="dxa"/>
          </w:tcPr>
          <w:p w14:paraId="21CAFBED" w14:textId="15059A26" w:rsidR="00732D6D" w:rsidRDefault="00732D6D" w:rsidP="008F6201">
            <w:pPr>
              <w:rPr>
                <w:rFonts w:ascii="Arial" w:hAnsi="Arial" w:cs="Arial"/>
                <w:sz w:val="20"/>
                <w:szCs w:val="20"/>
              </w:rPr>
            </w:pPr>
            <w:r w:rsidRPr="00F2328B">
              <w:rPr>
                <w:rFonts w:ascii="Arial" w:hAnsi="Arial" w:cs="Arial"/>
                <w:sz w:val="20"/>
                <w:szCs w:val="20"/>
              </w:rPr>
              <w:t>rtg_4</w:t>
            </w:r>
          </w:p>
        </w:tc>
        <w:tc>
          <w:tcPr>
            <w:tcW w:w="4536" w:type="dxa"/>
          </w:tcPr>
          <w:p w14:paraId="032F83CD" w14:textId="12F7551C" w:rsidR="00732D6D" w:rsidRDefault="00732D6D" w:rsidP="008F6201">
            <w:pPr>
              <w:rPr>
                <w:rFonts w:ascii="Arial" w:hAnsi="Arial" w:cs="Arial"/>
                <w:sz w:val="20"/>
                <w:szCs w:val="20"/>
              </w:rPr>
            </w:pPr>
            <w:r>
              <w:rPr>
                <w:rFonts w:ascii="Arial" w:hAnsi="Arial" w:cs="Arial"/>
                <w:sz w:val="20"/>
                <w:szCs w:val="20"/>
              </w:rPr>
              <w:t>1 to 10</w:t>
            </w:r>
          </w:p>
        </w:tc>
        <w:tc>
          <w:tcPr>
            <w:tcW w:w="2410" w:type="dxa"/>
            <w:vMerge/>
          </w:tcPr>
          <w:p w14:paraId="018C4550" w14:textId="77777777" w:rsidR="00732D6D" w:rsidRDefault="00732D6D" w:rsidP="008F6201">
            <w:pPr>
              <w:rPr>
                <w:rFonts w:ascii="Arial" w:hAnsi="Arial" w:cs="Arial"/>
                <w:sz w:val="20"/>
                <w:szCs w:val="20"/>
              </w:rPr>
            </w:pPr>
          </w:p>
        </w:tc>
      </w:tr>
      <w:tr w:rsidR="00732D6D" w14:paraId="68F38145" w14:textId="7D4BCE6C" w:rsidTr="00D96D7B">
        <w:tc>
          <w:tcPr>
            <w:tcW w:w="4815" w:type="dxa"/>
          </w:tcPr>
          <w:p w14:paraId="2D77A348" w14:textId="61E51A20" w:rsidR="00732D6D" w:rsidRDefault="00732D6D" w:rsidP="008F6201">
            <w:pPr>
              <w:rPr>
                <w:rFonts w:ascii="Arial" w:hAnsi="Arial" w:cs="Arial"/>
                <w:sz w:val="20"/>
                <w:szCs w:val="20"/>
              </w:rPr>
            </w:pPr>
            <w:r w:rsidRPr="00F2328B">
              <w:rPr>
                <w:rFonts w:ascii="Arial" w:hAnsi="Arial" w:cs="Arial"/>
                <w:sz w:val="20"/>
                <w:szCs w:val="20"/>
              </w:rPr>
              <w:t>5.  What difference do you think the treatment has made to you?</w:t>
            </w:r>
          </w:p>
        </w:tc>
        <w:tc>
          <w:tcPr>
            <w:tcW w:w="2126" w:type="dxa"/>
          </w:tcPr>
          <w:p w14:paraId="61BFDDEA" w14:textId="43F349CC" w:rsidR="00732D6D" w:rsidRDefault="00732D6D" w:rsidP="008F6201">
            <w:pPr>
              <w:rPr>
                <w:rFonts w:ascii="Arial" w:hAnsi="Arial" w:cs="Arial"/>
                <w:sz w:val="20"/>
                <w:szCs w:val="20"/>
              </w:rPr>
            </w:pPr>
            <w:r w:rsidRPr="00F2328B">
              <w:rPr>
                <w:rFonts w:ascii="Arial" w:hAnsi="Arial" w:cs="Arial"/>
                <w:sz w:val="20"/>
                <w:szCs w:val="20"/>
              </w:rPr>
              <w:t>rtg_5</w:t>
            </w:r>
          </w:p>
        </w:tc>
        <w:tc>
          <w:tcPr>
            <w:tcW w:w="4536" w:type="dxa"/>
          </w:tcPr>
          <w:p w14:paraId="18B15544" w14:textId="037CC9EF" w:rsidR="00732D6D" w:rsidRDefault="00732D6D" w:rsidP="008F6201">
            <w:pPr>
              <w:rPr>
                <w:rFonts w:ascii="Arial" w:hAnsi="Arial" w:cs="Arial"/>
                <w:sz w:val="20"/>
                <w:szCs w:val="20"/>
              </w:rPr>
            </w:pPr>
            <w:r>
              <w:rPr>
                <w:rFonts w:ascii="Arial" w:hAnsi="Arial" w:cs="Arial"/>
                <w:sz w:val="20"/>
                <w:szCs w:val="20"/>
              </w:rPr>
              <w:t>Text</w:t>
            </w:r>
          </w:p>
        </w:tc>
        <w:tc>
          <w:tcPr>
            <w:tcW w:w="2410" w:type="dxa"/>
            <w:vMerge/>
          </w:tcPr>
          <w:p w14:paraId="603B068F" w14:textId="77777777" w:rsidR="00732D6D" w:rsidRDefault="00732D6D" w:rsidP="008F6201">
            <w:pPr>
              <w:rPr>
                <w:rFonts w:ascii="Arial" w:hAnsi="Arial" w:cs="Arial"/>
                <w:sz w:val="20"/>
                <w:szCs w:val="20"/>
              </w:rPr>
            </w:pPr>
          </w:p>
        </w:tc>
      </w:tr>
      <w:tr w:rsidR="00732D6D" w14:paraId="5A6EB9AB" w14:textId="537794F5" w:rsidTr="00D96D7B">
        <w:tc>
          <w:tcPr>
            <w:tcW w:w="4815" w:type="dxa"/>
          </w:tcPr>
          <w:p w14:paraId="60B3286E" w14:textId="7AE8890B" w:rsidR="00732D6D" w:rsidRDefault="00732D6D" w:rsidP="007E7461">
            <w:pPr>
              <w:rPr>
                <w:rFonts w:ascii="Arial" w:hAnsi="Arial" w:cs="Arial"/>
                <w:sz w:val="20"/>
                <w:szCs w:val="20"/>
              </w:rPr>
            </w:pPr>
            <w:r w:rsidRPr="00F2328B">
              <w:rPr>
                <w:rFonts w:ascii="Arial" w:hAnsi="Arial" w:cs="Arial"/>
                <w:sz w:val="20"/>
                <w:szCs w:val="20"/>
              </w:rPr>
              <w:t>6. Has the treatment made a difference to your ability to use the arm?</w:t>
            </w:r>
          </w:p>
        </w:tc>
        <w:tc>
          <w:tcPr>
            <w:tcW w:w="2126" w:type="dxa"/>
          </w:tcPr>
          <w:p w14:paraId="5422E12C" w14:textId="183879BD" w:rsidR="00732D6D" w:rsidRDefault="00732D6D" w:rsidP="007E7461">
            <w:pPr>
              <w:rPr>
                <w:rFonts w:ascii="Arial" w:hAnsi="Arial" w:cs="Arial"/>
                <w:sz w:val="20"/>
                <w:szCs w:val="20"/>
              </w:rPr>
            </w:pPr>
            <w:r w:rsidRPr="00F2328B">
              <w:rPr>
                <w:rFonts w:ascii="Arial" w:hAnsi="Arial" w:cs="Arial"/>
                <w:sz w:val="20"/>
                <w:szCs w:val="20"/>
              </w:rPr>
              <w:t>rtg_6</w:t>
            </w:r>
          </w:p>
        </w:tc>
        <w:tc>
          <w:tcPr>
            <w:tcW w:w="4536" w:type="dxa"/>
          </w:tcPr>
          <w:p w14:paraId="59252D53" w14:textId="5C88273D" w:rsidR="00732D6D" w:rsidRDefault="00732D6D" w:rsidP="008F6201">
            <w:pPr>
              <w:rPr>
                <w:rFonts w:ascii="Arial" w:hAnsi="Arial" w:cs="Arial"/>
                <w:sz w:val="20"/>
                <w:szCs w:val="20"/>
              </w:rPr>
            </w:pPr>
            <w:r w:rsidRPr="00C42118">
              <w:rPr>
                <w:rFonts w:ascii="Arial" w:hAnsi="Arial" w:cs="Arial"/>
                <w:sz w:val="20"/>
                <w:szCs w:val="20"/>
              </w:rPr>
              <w:t>Number: 1=Yes, 0=No,</w:t>
            </w:r>
          </w:p>
        </w:tc>
        <w:tc>
          <w:tcPr>
            <w:tcW w:w="2410" w:type="dxa"/>
            <w:vMerge/>
          </w:tcPr>
          <w:p w14:paraId="2D9A6242" w14:textId="77777777" w:rsidR="00732D6D" w:rsidRPr="00C42118" w:rsidRDefault="00732D6D" w:rsidP="008F6201">
            <w:pPr>
              <w:rPr>
                <w:rFonts w:ascii="Arial" w:hAnsi="Arial" w:cs="Arial"/>
                <w:sz w:val="20"/>
                <w:szCs w:val="20"/>
              </w:rPr>
            </w:pPr>
          </w:p>
        </w:tc>
      </w:tr>
      <w:tr w:rsidR="00732D6D" w14:paraId="6ADABC9F" w14:textId="16B83CFE" w:rsidTr="00D96D7B">
        <w:tc>
          <w:tcPr>
            <w:tcW w:w="4815" w:type="dxa"/>
          </w:tcPr>
          <w:p w14:paraId="64D5B195" w14:textId="7186F947" w:rsidR="00732D6D" w:rsidRDefault="00732D6D" w:rsidP="008F6201">
            <w:pPr>
              <w:rPr>
                <w:rFonts w:ascii="Arial" w:hAnsi="Arial" w:cs="Arial"/>
                <w:sz w:val="20"/>
                <w:szCs w:val="20"/>
              </w:rPr>
            </w:pPr>
            <w:r w:rsidRPr="00F2328B">
              <w:rPr>
                <w:rFonts w:ascii="Arial" w:hAnsi="Arial" w:cs="Arial"/>
                <w:sz w:val="20"/>
                <w:szCs w:val="20"/>
              </w:rPr>
              <w:t>7. If yes, what can you do now that you couldn't do when you joined the trial?</w:t>
            </w:r>
          </w:p>
        </w:tc>
        <w:tc>
          <w:tcPr>
            <w:tcW w:w="2126" w:type="dxa"/>
          </w:tcPr>
          <w:p w14:paraId="750A8082" w14:textId="592F7543" w:rsidR="00732D6D" w:rsidRDefault="00732D6D" w:rsidP="008F6201">
            <w:pPr>
              <w:rPr>
                <w:rFonts w:ascii="Arial" w:hAnsi="Arial" w:cs="Arial"/>
                <w:sz w:val="20"/>
                <w:szCs w:val="20"/>
              </w:rPr>
            </w:pPr>
            <w:r w:rsidRPr="00F2328B">
              <w:rPr>
                <w:rFonts w:ascii="Arial" w:hAnsi="Arial" w:cs="Arial"/>
                <w:sz w:val="20"/>
                <w:szCs w:val="20"/>
              </w:rPr>
              <w:t>rtg_7</w:t>
            </w:r>
          </w:p>
        </w:tc>
        <w:tc>
          <w:tcPr>
            <w:tcW w:w="4536" w:type="dxa"/>
          </w:tcPr>
          <w:p w14:paraId="2EF10432" w14:textId="6AEEA43E" w:rsidR="00732D6D" w:rsidRDefault="00732D6D" w:rsidP="008F6201">
            <w:pPr>
              <w:rPr>
                <w:rFonts w:ascii="Arial" w:hAnsi="Arial" w:cs="Arial"/>
                <w:sz w:val="20"/>
                <w:szCs w:val="20"/>
              </w:rPr>
            </w:pPr>
            <w:r>
              <w:rPr>
                <w:rFonts w:ascii="Arial" w:hAnsi="Arial" w:cs="Arial"/>
                <w:sz w:val="20"/>
                <w:szCs w:val="20"/>
              </w:rPr>
              <w:t>Text</w:t>
            </w:r>
          </w:p>
        </w:tc>
        <w:tc>
          <w:tcPr>
            <w:tcW w:w="2410" w:type="dxa"/>
            <w:vMerge/>
          </w:tcPr>
          <w:p w14:paraId="3508ACE6" w14:textId="77777777" w:rsidR="00732D6D" w:rsidRDefault="00732D6D" w:rsidP="008F6201">
            <w:pPr>
              <w:rPr>
                <w:rFonts w:ascii="Arial" w:hAnsi="Arial" w:cs="Arial"/>
                <w:sz w:val="20"/>
                <w:szCs w:val="20"/>
              </w:rPr>
            </w:pPr>
          </w:p>
        </w:tc>
      </w:tr>
      <w:tr w:rsidR="00732D6D" w14:paraId="742C0C0E" w14:textId="28DDB81E" w:rsidTr="00D96D7B">
        <w:tc>
          <w:tcPr>
            <w:tcW w:w="4815" w:type="dxa"/>
          </w:tcPr>
          <w:p w14:paraId="6483036A" w14:textId="6183A1D1" w:rsidR="00732D6D" w:rsidRDefault="00732D6D" w:rsidP="008F6201">
            <w:pPr>
              <w:rPr>
                <w:rFonts w:ascii="Arial" w:hAnsi="Arial" w:cs="Arial"/>
                <w:sz w:val="20"/>
                <w:szCs w:val="20"/>
              </w:rPr>
            </w:pPr>
            <w:r w:rsidRPr="00F2328B">
              <w:rPr>
                <w:rFonts w:ascii="Arial" w:hAnsi="Arial" w:cs="Arial"/>
                <w:sz w:val="20"/>
                <w:szCs w:val="20"/>
              </w:rPr>
              <w:t>8. Was the amount of improvement in your arm or hand movement over the last six weeks worth the work you did?</w:t>
            </w:r>
          </w:p>
        </w:tc>
        <w:tc>
          <w:tcPr>
            <w:tcW w:w="2126" w:type="dxa"/>
          </w:tcPr>
          <w:p w14:paraId="1126E9D4" w14:textId="1160062F" w:rsidR="00732D6D" w:rsidRDefault="00732D6D" w:rsidP="008F6201">
            <w:pPr>
              <w:rPr>
                <w:rFonts w:ascii="Arial" w:hAnsi="Arial" w:cs="Arial"/>
                <w:sz w:val="20"/>
                <w:szCs w:val="20"/>
              </w:rPr>
            </w:pPr>
            <w:r w:rsidRPr="00F2328B">
              <w:rPr>
                <w:rFonts w:ascii="Arial" w:hAnsi="Arial" w:cs="Arial"/>
                <w:sz w:val="20"/>
                <w:szCs w:val="20"/>
              </w:rPr>
              <w:t>rtg_8</w:t>
            </w:r>
          </w:p>
        </w:tc>
        <w:tc>
          <w:tcPr>
            <w:tcW w:w="4536" w:type="dxa"/>
          </w:tcPr>
          <w:p w14:paraId="1CE52835" w14:textId="26934F65" w:rsidR="00732D6D" w:rsidRDefault="00732D6D" w:rsidP="008F6201">
            <w:pPr>
              <w:rPr>
                <w:rFonts w:ascii="Arial" w:hAnsi="Arial" w:cs="Arial"/>
                <w:sz w:val="20"/>
                <w:szCs w:val="20"/>
              </w:rPr>
            </w:pPr>
            <w:r w:rsidRPr="00C42118">
              <w:rPr>
                <w:rFonts w:ascii="Arial" w:hAnsi="Arial" w:cs="Arial"/>
                <w:sz w:val="20"/>
                <w:szCs w:val="20"/>
              </w:rPr>
              <w:t>Number: 1=Yes, 0=No,</w:t>
            </w:r>
          </w:p>
        </w:tc>
        <w:tc>
          <w:tcPr>
            <w:tcW w:w="2410" w:type="dxa"/>
            <w:vMerge/>
          </w:tcPr>
          <w:p w14:paraId="5CED1217" w14:textId="77777777" w:rsidR="00732D6D" w:rsidRDefault="00732D6D" w:rsidP="008F6201">
            <w:pPr>
              <w:rPr>
                <w:rFonts w:ascii="Arial" w:hAnsi="Arial" w:cs="Arial"/>
                <w:sz w:val="20"/>
                <w:szCs w:val="20"/>
              </w:rPr>
            </w:pPr>
          </w:p>
        </w:tc>
      </w:tr>
      <w:tr w:rsidR="00732D6D" w14:paraId="597371EB" w14:textId="0DDBE93B" w:rsidTr="00D96D7B">
        <w:tc>
          <w:tcPr>
            <w:tcW w:w="4815" w:type="dxa"/>
          </w:tcPr>
          <w:p w14:paraId="58D76255" w14:textId="5D510493" w:rsidR="00732D6D" w:rsidRDefault="00732D6D" w:rsidP="007E7461">
            <w:pPr>
              <w:rPr>
                <w:rFonts w:ascii="Arial" w:hAnsi="Arial" w:cs="Arial"/>
                <w:sz w:val="20"/>
                <w:szCs w:val="20"/>
              </w:rPr>
            </w:pPr>
            <w:r w:rsidRPr="00F2328B">
              <w:rPr>
                <w:rFonts w:ascii="Arial" w:hAnsi="Arial" w:cs="Arial"/>
                <w:sz w:val="20"/>
                <w:szCs w:val="20"/>
              </w:rPr>
              <w:t>9. How difficult did you find the treatment?</w:t>
            </w:r>
          </w:p>
        </w:tc>
        <w:tc>
          <w:tcPr>
            <w:tcW w:w="2126" w:type="dxa"/>
          </w:tcPr>
          <w:p w14:paraId="59E42A6C" w14:textId="08E4C772" w:rsidR="00732D6D" w:rsidRDefault="00732D6D" w:rsidP="008F6201">
            <w:pPr>
              <w:rPr>
                <w:rFonts w:ascii="Arial" w:hAnsi="Arial" w:cs="Arial"/>
                <w:sz w:val="20"/>
                <w:szCs w:val="20"/>
              </w:rPr>
            </w:pPr>
            <w:r w:rsidRPr="00F2328B">
              <w:rPr>
                <w:rFonts w:ascii="Arial" w:hAnsi="Arial" w:cs="Arial"/>
                <w:sz w:val="20"/>
                <w:szCs w:val="20"/>
              </w:rPr>
              <w:t>rtg_9</w:t>
            </w:r>
          </w:p>
        </w:tc>
        <w:tc>
          <w:tcPr>
            <w:tcW w:w="4536" w:type="dxa"/>
          </w:tcPr>
          <w:p w14:paraId="213C5F62" w14:textId="61A3DA0E" w:rsidR="00732D6D" w:rsidRDefault="00732D6D" w:rsidP="008F6201">
            <w:pPr>
              <w:rPr>
                <w:rFonts w:ascii="Arial" w:hAnsi="Arial" w:cs="Arial"/>
                <w:sz w:val="20"/>
                <w:szCs w:val="20"/>
              </w:rPr>
            </w:pPr>
            <w:r>
              <w:rPr>
                <w:rFonts w:ascii="Arial" w:hAnsi="Arial" w:cs="Arial"/>
                <w:sz w:val="20"/>
                <w:szCs w:val="20"/>
              </w:rPr>
              <w:t>1 to 10</w:t>
            </w:r>
          </w:p>
        </w:tc>
        <w:tc>
          <w:tcPr>
            <w:tcW w:w="2410" w:type="dxa"/>
            <w:vMerge/>
          </w:tcPr>
          <w:p w14:paraId="488F2CFD" w14:textId="77777777" w:rsidR="00732D6D" w:rsidRDefault="00732D6D" w:rsidP="008F6201">
            <w:pPr>
              <w:rPr>
                <w:rFonts w:ascii="Arial" w:hAnsi="Arial" w:cs="Arial"/>
                <w:sz w:val="20"/>
                <w:szCs w:val="20"/>
              </w:rPr>
            </w:pPr>
          </w:p>
        </w:tc>
      </w:tr>
      <w:tr w:rsidR="00732D6D" w14:paraId="00A009D6" w14:textId="37BDB45C" w:rsidTr="00D96D7B">
        <w:tc>
          <w:tcPr>
            <w:tcW w:w="4815" w:type="dxa"/>
          </w:tcPr>
          <w:p w14:paraId="062096CE" w14:textId="177DA738" w:rsidR="00732D6D" w:rsidRPr="00F2328B" w:rsidRDefault="00732D6D" w:rsidP="007E7461">
            <w:pPr>
              <w:rPr>
                <w:rFonts w:ascii="Arial" w:hAnsi="Arial" w:cs="Arial"/>
                <w:sz w:val="20"/>
                <w:szCs w:val="20"/>
              </w:rPr>
            </w:pPr>
            <w:r w:rsidRPr="00944AEF">
              <w:rPr>
                <w:rFonts w:ascii="Arial" w:hAnsi="Arial" w:cs="Arial"/>
                <w:sz w:val="20"/>
                <w:szCs w:val="20"/>
              </w:rPr>
              <w:t>10. I'm going to show you all the exercise sheets you used.  Please tell me which ones you liked and which you didn't like.</w:t>
            </w:r>
          </w:p>
        </w:tc>
        <w:tc>
          <w:tcPr>
            <w:tcW w:w="2126" w:type="dxa"/>
          </w:tcPr>
          <w:p w14:paraId="2B462225" w14:textId="77777777" w:rsidR="00732D6D" w:rsidRPr="00F2328B" w:rsidRDefault="00732D6D" w:rsidP="008F6201">
            <w:pPr>
              <w:rPr>
                <w:rFonts w:ascii="Arial" w:hAnsi="Arial" w:cs="Arial"/>
                <w:sz w:val="20"/>
                <w:szCs w:val="20"/>
              </w:rPr>
            </w:pPr>
          </w:p>
        </w:tc>
        <w:tc>
          <w:tcPr>
            <w:tcW w:w="4536" w:type="dxa"/>
          </w:tcPr>
          <w:p w14:paraId="3C98BFF5" w14:textId="7F69FBC5" w:rsidR="00732D6D" w:rsidRDefault="00732D6D" w:rsidP="00465DEF">
            <w:pPr>
              <w:rPr>
                <w:rFonts w:ascii="Arial" w:hAnsi="Arial" w:cs="Arial"/>
                <w:sz w:val="20"/>
                <w:szCs w:val="20"/>
              </w:rPr>
            </w:pPr>
          </w:p>
        </w:tc>
        <w:tc>
          <w:tcPr>
            <w:tcW w:w="2410" w:type="dxa"/>
            <w:vMerge/>
          </w:tcPr>
          <w:p w14:paraId="03BD0E15" w14:textId="77777777" w:rsidR="00732D6D" w:rsidRDefault="00732D6D" w:rsidP="008F6201">
            <w:pPr>
              <w:rPr>
                <w:rFonts w:ascii="Arial" w:hAnsi="Arial" w:cs="Arial"/>
                <w:sz w:val="20"/>
                <w:szCs w:val="20"/>
              </w:rPr>
            </w:pPr>
          </w:p>
        </w:tc>
      </w:tr>
      <w:tr w:rsidR="00732D6D" w14:paraId="3410D8A0" w14:textId="06D1FB3F" w:rsidTr="00D96D7B">
        <w:tc>
          <w:tcPr>
            <w:tcW w:w="4815" w:type="dxa"/>
          </w:tcPr>
          <w:p w14:paraId="607DF72E" w14:textId="2417D008" w:rsidR="00732D6D" w:rsidRPr="00F2328B" w:rsidRDefault="00732D6D" w:rsidP="007E7461">
            <w:pPr>
              <w:rPr>
                <w:rFonts w:ascii="Arial" w:hAnsi="Arial" w:cs="Arial"/>
                <w:sz w:val="20"/>
                <w:szCs w:val="20"/>
              </w:rPr>
            </w:pPr>
            <w:r w:rsidRPr="00944AEF">
              <w:rPr>
                <w:rFonts w:ascii="Arial" w:hAnsi="Arial" w:cs="Arial"/>
                <w:sz w:val="20"/>
                <w:szCs w:val="20"/>
              </w:rPr>
              <w:t>Week</w:t>
            </w:r>
            <w:r>
              <w:rPr>
                <w:rFonts w:ascii="Arial" w:hAnsi="Arial" w:cs="Arial"/>
                <w:sz w:val="20"/>
                <w:szCs w:val="20"/>
              </w:rPr>
              <w:t xml:space="preserve"> ‘x’</w:t>
            </w:r>
            <w:r w:rsidRPr="00944AEF">
              <w:rPr>
                <w:rFonts w:ascii="Arial" w:hAnsi="Arial" w:cs="Arial"/>
                <w:sz w:val="20"/>
                <w:szCs w:val="20"/>
              </w:rPr>
              <w:t xml:space="preserve"> - Exercise</w:t>
            </w:r>
          </w:p>
        </w:tc>
        <w:tc>
          <w:tcPr>
            <w:tcW w:w="2126" w:type="dxa"/>
          </w:tcPr>
          <w:p w14:paraId="5B8083AA" w14:textId="409484C5" w:rsidR="00732D6D" w:rsidRPr="00F2328B" w:rsidRDefault="00732D6D" w:rsidP="008F6201">
            <w:pPr>
              <w:rPr>
                <w:rFonts w:ascii="Arial" w:hAnsi="Arial" w:cs="Arial"/>
                <w:sz w:val="20"/>
                <w:szCs w:val="20"/>
              </w:rPr>
            </w:pPr>
            <w:r w:rsidRPr="00944AEF">
              <w:rPr>
                <w:rFonts w:ascii="Arial" w:hAnsi="Arial" w:cs="Arial"/>
                <w:sz w:val="20"/>
                <w:szCs w:val="20"/>
              </w:rPr>
              <w:t>rtg_10_week</w:t>
            </w:r>
            <w:r>
              <w:rPr>
                <w:rFonts w:ascii="Arial" w:hAnsi="Arial" w:cs="Arial"/>
                <w:sz w:val="20"/>
                <w:szCs w:val="20"/>
              </w:rPr>
              <w:t>’x’</w:t>
            </w:r>
            <w:r w:rsidRPr="00944AEF">
              <w:rPr>
                <w:rFonts w:ascii="Arial" w:hAnsi="Arial" w:cs="Arial"/>
                <w:sz w:val="20"/>
                <w:szCs w:val="20"/>
              </w:rPr>
              <w:t>_ex</w:t>
            </w:r>
          </w:p>
        </w:tc>
        <w:tc>
          <w:tcPr>
            <w:tcW w:w="4536" w:type="dxa"/>
          </w:tcPr>
          <w:p w14:paraId="6C47F66F" w14:textId="1CB64672" w:rsidR="00732D6D" w:rsidRDefault="00732D6D" w:rsidP="008F0354">
            <w:pPr>
              <w:rPr>
                <w:rFonts w:ascii="Arial" w:hAnsi="Arial" w:cs="Arial"/>
                <w:sz w:val="20"/>
                <w:szCs w:val="20"/>
              </w:rPr>
            </w:pPr>
            <w:r>
              <w:rPr>
                <w:rFonts w:ascii="Arial" w:hAnsi="Arial" w:cs="Arial"/>
                <w:sz w:val="20"/>
                <w:szCs w:val="20"/>
              </w:rPr>
              <w:t>For ’x’=1 to 6 (i.e. week number)</w:t>
            </w:r>
          </w:p>
        </w:tc>
        <w:tc>
          <w:tcPr>
            <w:tcW w:w="2410" w:type="dxa"/>
            <w:vMerge w:val="restart"/>
          </w:tcPr>
          <w:p w14:paraId="40A05B88" w14:textId="61CE4382" w:rsidR="00732D6D" w:rsidRDefault="00732D6D" w:rsidP="008F6201">
            <w:pPr>
              <w:rPr>
                <w:rFonts w:ascii="Arial" w:hAnsi="Arial" w:cs="Arial"/>
                <w:sz w:val="20"/>
                <w:szCs w:val="20"/>
              </w:rPr>
            </w:pPr>
            <w:r>
              <w:rPr>
                <w:rFonts w:ascii="Arial" w:hAnsi="Arial" w:cs="Arial"/>
                <w:sz w:val="20"/>
                <w:szCs w:val="20"/>
              </w:rPr>
              <w:t>Q_q10</w:t>
            </w:r>
          </w:p>
        </w:tc>
      </w:tr>
      <w:tr w:rsidR="00732D6D" w14:paraId="5D43AB10" w14:textId="62E43A5C" w:rsidTr="00D96D7B">
        <w:tc>
          <w:tcPr>
            <w:tcW w:w="4815" w:type="dxa"/>
          </w:tcPr>
          <w:p w14:paraId="7A87AC3C" w14:textId="17B944D4" w:rsidR="00732D6D" w:rsidRPr="00F2328B" w:rsidRDefault="00732D6D" w:rsidP="007E7461">
            <w:pPr>
              <w:rPr>
                <w:rFonts w:ascii="Arial" w:hAnsi="Arial" w:cs="Arial"/>
                <w:sz w:val="20"/>
                <w:szCs w:val="20"/>
              </w:rPr>
            </w:pPr>
            <w:r>
              <w:rPr>
                <w:rFonts w:ascii="Arial" w:hAnsi="Arial" w:cs="Arial"/>
                <w:sz w:val="20"/>
                <w:szCs w:val="20"/>
              </w:rPr>
              <w:t>Week ‘x’</w:t>
            </w:r>
            <w:r w:rsidRPr="00944AEF">
              <w:rPr>
                <w:rFonts w:ascii="Arial" w:hAnsi="Arial" w:cs="Arial"/>
                <w:sz w:val="20"/>
                <w:szCs w:val="20"/>
              </w:rPr>
              <w:t>- Like</w:t>
            </w:r>
          </w:p>
        </w:tc>
        <w:tc>
          <w:tcPr>
            <w:tcW w:w="2126" w:type="dxa"/>
          </w:tcPr>
          <w:p w14:paraId="41E78158" w14:textId="39924272" w:rsidR="00732D6D" w:rsidRPr="00F2328B" w:rsidRDefault="00732D6D" w:rsidP="008F6201">
            <w:pPr>
              <w:rPr>
                <w:rFonts w:ascii="Arial" w:hAnsi="Arial" w:cs="Arial"/>
                <w:sz w:val="20"/>
                <w:szCs w:val="20"/>
              </w:rPr>
            </w:pPr>
            <w:r w:rsidRPr="00944AEF">
              <w:rPr>
                <w:rFonts w:ascii="Arial" w:hAnsi="Arial" w:cs="Arial"/>
                <w:sz w:val="20"/>
                <w:szCs w:val="20"/>
              </w:rPr>
              <w:t>rtg_10_week</w:t>
            </w:r>
            <w:r>
              <w:rPr>
                <w:rFonts w:ascii="Arial" w:hAnsi="Arial" w:cs="Arial"/>
                <w:sz w:val="20"/>
                <w:szCs w:val="20"/>
              </w:rPr>
              <w:t>’x’</w:t>
            </w:r>
            <w:r w:rsidRPr="00944AEF">
              <w:rPr>
                <w:rFonts w:ascii="Arial" w:hAnsi="Arial" w:cs="Arial"/>
                <w:sz w:val="20"/>
                <w:szCs w:val="20"/>
              </w:rPr>
              <w:t>_like</w:t>
            </w:r>
          </w:p>
        </w:tc>
        <w:tc>
          <w:tcPr>
            <w:tcW w:w="4536" w:type="dxa"/>
          </w:tcPr>
          <w:p w14:paraId="6959D712" w14:textId="198DCFC0" w:rsidR="00732D6D" w:rsidRDefault="00732D6D" w:rsidP="008F6201">
            <w:pPr>
              <w:rPr>
                <w:rFonts w:ascii="Arial" w:hAnsi="Arial" w:cs="Arial"/>
                <w:sz w:val="20"/>
                <w:szCs w:val="20"/>
              </w:rPr>
            </w:pPr>
            <w:r>
              <w:rPr>
                <w:rFonts w:ascii="Arial" w:hAnsi="Arial" w:cs="Arial"/>
                <w:sz w:val="20"/>
                <w:szCs w:val="20"/>
              </w:rPr>
              <w:t xml:space="preserve">For ‘x’=1 to 6 (i.e. week number). </w:t>
            </w:r>
            <w:r w:rsidRPr="00C42118">
              <w:rPr>
                <w:rFonts w:ascii="Arial" w:hAnsi="Arial" w:cs="Arial"/>
                <w:sz w:val="20"/>
                <w:szCs w:val="20"/>
              </w:rPr>
              <w:t>Number: 1=Yes, 0=No,</w:t>
            </w:r>
          </w:p>
        </w:tc>
        <w:tc>
          <w:tcPr>
            <w:tcW w:w="2410" w:type="dxa"/>
            <w:vMerge/>
          </w:tcPr>
          <w:p w14:paraId="689FBFF9" w14:textId="77777777" w:rsidR="00732D6D" w:rsidRDefault="00732D6D" w:rsidP="008F6201">
            <w:pPr>
              <w:rPr>
                <w:rFonts w:ascii="Arial" w:hAnsi="Arial" w:cs="Arial"/>
                <w:sz w:val="20"/>
                <w:szCs w:val="20"/>
              </w:rPr>
            </w:pPr>
          </w:p>
        </w:tc>
      </w:tr>
      <w:tr w:rsidR="00732D6D" w14:paraId="1E94BADB" w14:textId="5394AA84" w:rsidTr="00D96D7B">
        <w:tc>
          <w:tcPr>
            <w:tcW w:w="4815" w:type="dxa"/>
          </w:tcPr>
          <w:p w14:paraId="47890EB4" w14:textId="59C44900" w:rsidR="00732D6D" w:rsidRPr="00F51742" w:rsidRDefault="00732D6D" w:rsidP="008F6201">
            <w:pPr>
              <w:rPr>
                <w:rFonts w:ascii="Arial" w:hAnsi="Arial" w:cs="Arial"/>
                <w:sz w:val="20"/>
                <w:szCs w:val="20"/>
              </w:rPr>
            </w:pPr>
            <w:r w:rsidRPr="00F51742">
              <w:rPr>
                <w:rFonts w:ascii="Arial" w:hAnsi="Arial" w:cs="Arial"/>
                <w:sz w:val="20"/>
                <w:szCs w:val="20"/>
              </w:rPr>
              <w:t>11.a) What aspects of the design of the exercise sheets did you like?</w:t>
            </w:r>
          </w:p>
        </w:tc>
        <w:tc>
          <w:tcPr>
            <w:tcW w:w="2126" w:type="dxa"/>
          </w:tcPr>
          <w:p w14:paraId="7005F60A" w14:textId="0CAF54D5" w:rsidR="00732D6D" w:rsidRPr="00F51742" w:rsidRDefault="00732D6D" w:rsidP="008F6201">
            <w:pPr>
              <w:rPr>
                <w:rFonts w:ascii="Arial" w:hAnsi="Arial" w:cs="Arial"/>
                <w:sz w:val="20"/>
                <w:szCs w:val="20"/>
              </w:rPr>
            </w:pPr>
            <w:r w:rsidRPr="00296D4C">
              <w:rPr>
                <w:rFonts w:ascii="Arial" w:hAnsi="Arial" w:cs="Arial"/>
                <w:sz w:val="20"/>
                <w:szCs w:val="20"/>
              </w:rPr>
              <w:t>rtg_11a</w:t>
            </w:r>
          </w:p>
        </w:tc>
        <w:tc>
          <w:tcPr>
            <w:tcW w:w="4536" w:type="dxa"/>
          </w:tcPr>
          <w:p w14:paraId="2FBCD7FE" w14:textId="5BF98CD7" w:rsidR="00732D6D" w:rsidRDefault="00732D6D" w:rsidP="008F6201">
            <w:pPr>
              <w:rPr>
                <w:rFonts w:ascii="Arial" w:hAnsi="Arial" w:cs="Arial"/>
                <w:sz w:val="20"/>
                <w:szCs w:val="20"/>
              </w:rPr>
            </w:pPr>
            <w:r>
              <w:rPr>
                <w:rFonts w:ascii="Arial" w:hAnsi="Arial" w:cs="Arial"/>
                <w:sz w:val="20"/>
                <w:szCs w:val="20"/>
              </w:rPr>
              <w:t>Text</w:t>
            </w:r>
          </w:p>
        </w:tc>
        <w:tc>
          <w:tcPr>
            <w:tcW w:w="2410" w:type="dxa"/>
            <w:vMerge w:val="restart"/>
          </w:tcPr>
          <w:p w14:paraId="095E7BD9" w14:textId="57E4014A" w:rsidR="00732D6D" w:rsidRDefault="00732D6D" w:rsidP="008F6201">
            <w:pPr>
              <w:rPr>
                <w:rFonts w:ascii="Arial" w:hAnsi="Arial" w:cs="Arial"/>
                <w:sz w:val="20"/>
                <w:szCs w:val="20"/>
              </w:rPr>
            </w:pPr>
            <w:r>
              <w:rPr>
                <w:rFonts w:ascii="Arial" w:hAnsi="Arial" w:cs="Arial"/>
                <w:sz w:val="20"/>
                <w:szCs w:val="20"/>
              </w:rPr>
              <w:t>Q</w:t>
            </w:r>
          </w:p>
        </w:tc>
      </w:tr>
      <w:tr w:rsidR="00732D6D" w14:paraId="60F98AFC" w14:textId="08C1EAE8" w:rsidTr="00D96D7B">
        <w:tc>
          <w:tcPr>
            <w:tcW w:w="4815" w:type="dxa"/>
          </w:tcPr>
          <w:p w14:paraId="042103B5" w14:textId="6852A4F5" w:rsidR="00732D6D" w:rsidRPr="00F51742" w:rsidRDefault="00732D6D" w:rsidP="008F6201">
            <w:pPr>
              <w:rPr>
                <w:rFonts w:ascii="Arial" w:hAnsi="Arial" w:cs="Arial"/>
                <w:sz w:val="20"/>
                <w:szCs w:val="20"/>
              </w:rPr>
            </w:pPr>
            <w:r>
              <w:rPr>
                <w:rFonts w:ascii="Arial" w:hAnsi="Arial" w:cs="Arial"/>
                <w:sz w:val="20"/>
                <w:szCs w:val="20"/>
              </w:rPr>
              <w:t>11</w:t>
            </w:r>
            <w:r w:rsidRPr="00296D4C">
              <w:rPr>
                <w:rFonts w:ascii="Arial" w:hAnsi="Arial" w:cs="Arial"/>
                <w:sz w:val="20"/>
                <w:szCs w:val="20"/>
              </w:rPr>
              <w:t>b) Are there any changes to the design of the exercise sheets you would like to see?</w:t>
            </w:r>
          </w:p>
        </w:tc>
        <w:tc>
          <w:tcPr>
            <w:tcW w:w="2126" w:type="dxa"/>
          </w:tcPr>
          <w:p w14:paraId="0197D721" w14:textId="47ED75D8" w:rsidR="00732D6D" w:rsidRPr="00F51742" w:rsidRDefault="00732D6D" w:rsidP="008F6201">
            <w:pPr>
              <w:rPr>
                <w:rFonts w:ascii="Arial" w:hAnsi="Arial" w:cs="Arial"/>
                <w:sz w:val="20"/>
                <w:szCs w:val="20"/>
              </w:rPr>
            </w:pPr>
            <w:r w:rsidRPr="00296D4C">
              <w:rPr>
                <w:rFonts w:ascii="Arial" w:hAnsi="Arial" w:cs="Arial"/>
                <w:sz w:val="20"/>
                <w:szCs w:val="20"/>
              </w:rPr>
              <w:t>rtg_11b</w:t>
            </w:r>
          </w:p>
        </w:tc>
        <w:tc>
          <w:tcPr>
            <w:tcW w:w="4536" w:type="dxa"/>
          </w:tcPr>
          <w:p w14:paraId="3924AC16" w14:textId="7989CF9C" w:rsidR="00732D6D" w:rsidRDefault="00732D6D" w:rsidP="008F6201">
            <w:pPr>
              <w:rPr>
                <w:rFonts w:ascii="Arial" w:hAnsi="Arial" w:cs="Arial"/>
                <w:sz w:val="20"/>
                <w:szCs w:val="20"/>
              </w:rPr>
            </w:pPr>
            <w:r>
              <w:rPr>
                <w:rFonts w:ascii="Arial" w:hAnsi="Arial" w:cs="Arial"/>
                <w:sz w:val="20"/>
                <w:szCs w:val="20"/>
              </w:rPr>
              <w:t>Text</w:t>
            </w:r>
          </w:p>
        </w:tc>
        <w:tc>
          <w:tcPr>
            <w:tcW w:w="2410" w:type="dxa"/>
            <w:vMerge/>
          </w:tcPr>
          <w:p w14:paraId="125D8D2B" w14:textId="77777777" w:rsidR="00732D6D" w:rsidRDefault="00732D6D" w:rsidP="008F6201">
            <w:pPr>
              <w:rPr>
                <w:rFonts w:ascii="Arial" w:hAnsi="Arial" w:cs="Arial"/>
                <w:sz w:val="20"/>
                <w:szCs w:val="20"/>
              </w:rPr>
            </w:pPr>
          </w:p>
        </w:tc>
      </w:tr>
      <w:tr w:rsidR="00732D6D" w14:paraId="73DD18F5" w14:textId="29FD57A8" w:rsidTr="00D96D7B">
        <w:tc>
          <w:tcPr>
            <w:tcW w:w="4815" w:type="dxa"/>
          </w:tcPr>
          <w:p w14:paraId="01DB6D13" w14:textId="527EDCCE" w:rsidR="00732D6D" w:rsidRPr="00F51742" w:rsidRDefault="00732D6D" w:rsidP="008F6201">
            <w:pPr>
              <w:rPr>
                <w:rFonts w:ascii="Arial" w:hAnsi="Arial" w:cs="Arial"/>
                <w:sz w:val="20"/>
                <w:szCs w:val="20"/>
              </w:rPr>
            </w:pPr>
            <w:r w:rsidRPr="00296D4C">
              <w:rPr>
                <w:rFonts w:ascii="Arial" w:hAnsi="Arial" w:cs="Arial"/>
                <w:sz w:val="20"/>
                <w:szCs w:val="20"/>
              </w:rPr>
              <w:t>12. Do you have any other comments about the reach to grasp training or your experience of it?</w:t>
            </w:r>
          </w:p>
        </w:tc>
        <w:tc>
          <w:tcPr>
            <w:tcW w:w="2126" w:type="dxa"/>
          </w:tcPr>
          <w:p w14:paraId="64D9045B" w14:textId="77777777" w:rsidR="00732D6D" w:rsidRDefault="00732D6D" w:rsidP="008F6201">
            <w:pPr>
              <w:rPr>
                <w:rFonts w:ascii="Calibri" w:hAnsi="Calibri"/>
                <w:color w:val="000000"/>
              </w:rPr>
            </w:pPr>
            <w:r>
              <w:rPr>
                <w:rFonts w:ascii="Calibri" w:hAnsi="Calibri"/>
                <w:color w:val="000000"/>
              </w:rPr>
              <w:t>rtg_12</w:t>
            </w:r>
          </w:p>
          <w:p w14:paraId="59F410FF" w14:textId="77777777" w:rsidR="00732D6D" w:rsidRPr="00F51742" w:rsidRDefault="00732D6D" w:rsidP="008F6201">
            <w:pPr>
              <w:rPr>
                <w:rFonts w:ascii="Arial" w:hAnsi="Arial" w:cs="Arial"/>
                <w:sz w:val="20"/>
                <w:szCs w:val="20"/>
              </w:rPr>
            </w:pPr>
          </w:p>
        </w:tc>
        <w:tc>
          <w:tcPr>
            <w:tcW w:w="4536" w:type="dxa"/>
          </w:tcPr>
          <w:p w14:paraId="033CEF18" w14:textId="38B32F0A" w:rsidR="00732D6D" w:rsidRDefault="00732D6D" w:rsidP="008F6201">
            <w:pPr>
              <w:rPr>
                <w:rFonts w:ascii="Arial" w:hAnsi="Arial" w:cs="Arial"/>
                <w:sz w:val="20"/>
                <w:szCs w:val="20"/>
              </w:rPr>
            </w:pPr>
            <w:r>
              <w:rPr>
                <w:rFonts w:ascii="Arial" w:hAnsi="Arial" w:cs="Arial"/>
                <w:sz w:val="20"/>
                <w:szCs w:val="20"/>
              </w:rPr>
              <w:t>Text</w:t>
            </w:r>
          </w:p>
        </w:tc>
        <w:tc>
          <w:tcPr>
            <w:tcW w:w="2410" w:type="dxa"/>
            <w:vMerge/>
          </w:tcPr>
          <w:p w14:paraId="771881DF" w14:textId="77777777" w:rsidR="00732D6D" w:rsidRDefault="00732D6D" w:rsidP="008F6201">
            <w:pPr>
              <w:rPr>
                <w:rFonts w:ascii="Arial" w:hAnsi="Arial" w:cs="Arial"/>
                <w:sz w:val="20"/>
                <w:szCs w:val="20"/>
              </w:rPr>
            </w:pPr>
          </w:p>
        </w:tc>
      </w:tr>
      <w:tr w:rsidR="00732D6D" w14:paraId="74147330" w14:textId="023B50E9" w:rsidTr="00D96D7B">
        <w:tc>
          <w:tcPr>
            <w:tcW w:w="4815" w:type="dxa"/>
          </w:tcPr>
          <w:p w14:paraId="4028FF5C" w14:textId="77777777" w:rsidR="00732D6D" w:rsidRPr="00F51742" w:rsidRDefault="00732D6D" w:rsidP="008F6201">
            <w:pPr>
              <w:rPr>
                <w:rFonts w:ascii="Arial" w:hAnsi="Arial" w:cs="Arial"/>
                <w:sz w:val="20"/>
                <w:szCs w:val="20"/>
              </w:rPr>
            </w:pPr>
          </w:p>
        </w:tc>
        <w:tc>
          <w:tcPr>
            <w:tcW w:w="2126" w:type="dxa"/>
          </w:tcPr>
          <w:p w14:paraId="7FD93360" w14:textId="77777777" w:rsidR="00732D6D" w:rsidRPr="00F51742" w:rsidRDefault="00732D6D" w:rsidP="008F6201">
            <w:pPr>
              <w:rPr>
                <w:rFonts w:ascii="Arial" w:hAnsi="Arial" w:cs="Arial"/>
                <w:sz w:val="20"/>
                <w:szCs w:val="20"/>
              </w:rPr>
            </w:pPr>
          </w:p>
        </w:tc>
        <w:tc>
          <w:tcPr>
            <w:tcW w:w="4536" w:type="dxa"/>
          </w:tcPr>
          <w:p w14:paraId="4A94EA9A" w14:textId="77777777" w:rsidR="00732D6D" w:rsidRDefault="00732D6D" w:rsidP="008F6201">
            <w:pPr>
              <w:rPr>
                <w:rFonts w:ascii="Arial" w:hAnsi="Arial" w:cs="Arial"/>
                <w:sz w:val="20"/>
                <w:szCs w:val="20"/>
              </w:rPr>
            </w:pPr>
          </w:p>
        </w:tc>
        <w:tc>
          <w:tcPr>
            <w:tcW w:w="2410" w:type="dxa"/>
            <w:vMerge/>
          </w:tcPr>
          <w:p w14:paraId="389BA8BA" w14:textId="77777777" w:rsidR="00732D6D" w:rsidRDefault="00732D6D" w:rsidP="008F6201">
            <w:pPr>
              <w:rPr>
                <w:rFonts w:ascii="Arial" w:hAnsi="Arial" w:cs="Arial"/>
                <w:sz w:val="20"/>
                <w:szCs w:val="20"/>
              </w:rPr>
            </w:pPr>
          </w:p>
        </w:tc>
      </w:tr>
      <w:tr w:rsidR="00732D6D" w14:paraId="7442E26F" w14:textId="46A4B63F" w:rsidTr="00D96D7B">
        <w:tc>
          <w:tcPr>
            <w:tcW w:w="4815" w:type="dxa"/>
          </w:tcPr>
          <w:p w14:paraId="200A0D5C" w14:textId="6D4FEB17" w:rsidR="00732D6D" w:rsidRPr="00F51742" w:rsidRDefault="00732D6D" w:rsidP="008F6201">
            <w:pPr>
              <w:rPr>
                <w:rFonts w:ascii="Arial" w:hAnsi="Arial" w:cs="Arial"/>
                <w:sz w:val="20"/>
                <w:szCs w:val="20"/>
              </w:rPr>
            </w:pPr>
            <w:r w:rsidRPr="00F51742">
              <w:rPr>
                <w:rFonts w:ascii="Arial" w:hAnsi="Arial" w:cs="Arial"/>
                <w:sz w:val="20"/>
                <w:szCs w:val="20"/>
              </w:rPr>
              <w:t>Date of interview</w:t>
            </w:r>
          </w:p>
        </w:tc>
        <w:tc>
          <w:tcPr>
            <w:tcW w:w="2126" w:type="dxa"/>
          </w:tcPr>
          <w:p w14:paraId="3CAF45EF" w14:textId="2D06C2DB" w:rsidR="00732D6D" w:rsidRPr="00F51742" w:rsidRDefault="00732D6D" w:rsidP="008F6201">
            <w:pPr>
              <w:rPr>
                <w:rFonts w:ascii="Arial" w:hAnsi="Arial" w:cs="Arial"/>
                <w:sz w:val="20"/>
                <w:szCs w:val="20"/>
              </w:rPr>
            </w:pPr>
            <w:r w:rsidRPr="00F51742">
              <w:rPr>
                <w:rFonts w:ascii="Arial" w:hAnsi="Arial" w:cs="Arial"/>
                <w:sz w:val="20"/>
                <w:szCs w:val="20"/>
              </w:rPr>
              <w:t>out_date</w:t>
            </w:r>
          </w:p>
        </w:tc>
        <w:tc>
          <w:tcPr>
            <w:tcW w:w="4536" w:type="dxa"/>
          </w:tcPr>
          <w:p w14:paraId="2B1AAE8D" w14:textId="77777777" w:rsidR="00732D6D" w:rsidRDefault="00732D6D" w:rsidP="008F6201">
            <w:pPr>
              <w:rPr>
                <w:rFonts w:ascii="Arial" w:hAnsi="Arial" w:cs="Arial"/>
                <w:sz w:val="20"/>
                <w:szCs w:val="20"/>
              </w:rPr>
            </w:pPr>
          </w:p>
        </w:tc>
        <w:tc>
          <w:tcPr>
            <w:tcW w:w="2410" w:type="dxa"/>
            <w:vMerge/>
          </w:tcPr>
          <w:p w14:paraId="37F07517" w14:textId="77777777" w:rsidR="00732D6D" w:rsidRDefault="00732D6D" w:rsidP="008F6201">
            <w:pPr>
              <w:rPr>
                <w:rFonts w:ascii="Arial" w:hAnsi="Arial" w:cs="Arial"/>
                <w:sz w:val="20"/>
                <w:szCs w:val="20"/>
              </w:rPr>
            </w:pPr>
          </w:p>
        </w:tc>
      </w:tr>
      <w:tr w:rsidR="00732D6D" w14:paraId="6DE0B9C9" w14:textId="1EC8C3E8" w:rsidTr="00D96D7B">
        <w:tc>
          <w:tcPr>
            <w:tcW w:w="4815" w:type="dxa"/>
          </w:tcPr>
          <w:p w14:paraId="3CE63B35" w14:textId="3CC6C9A9" w:rsidR="00732D6D" w:rsidRDefault="00732D6D" w:rsidP="008F6201">
            <w:pPr>
              <w:rPr>
                <w:rFonts w:ascii="Arial" w:hAnsi="Arial" w:cs="Arial"/>
                <w:sz w:val="20"/>
                <w:szCs w:val="20"/>
              </w:rPr>
            </w:pPr>
            <w:r w:rsidRPr="00F51742">
              <w:rPr>
                <w:rFonts w:ascii="Arial" w:hAnsi="Arial" w:cs="Arial"/>
                <w:sz w:val="20"/>
                <w:szCs w:val="20"/>
              </w:rPr>
              <w:t>1. We've used two tests to see how you are able to use your arm and hand.  Which did you think was best for measuring changes in your arm or hand that are important to you?</w:t>
            </w:r>
          </w:p>
        </w:tc>
        <w:tc>
          <w:tcPr>
            <w:tcW w:w="2126" w:type="dxa"/>
          </w:tcPr>
          <w:p w14:paraId="677A3D3D" w14:textId="536A7C18" w:rsidR="00732D6D" w:rsidRDefault="00732D6D" w:rsidP="008F6201">
            <w:pPr>
              <w:rPr>
                <w:rFonts w:ascii="Arial" w:hAnsi="Arial" w:cs="Arial"/>
                <w:sz w:val="20"/>
                <w:szCs w:val="20"/>
              </w:rPr>
            </w:pPr>
            <w:r w:rsidRPr="00F51742">
              <w:rPr>
                <w:rFonts w:ascii="Arial" w:hAnsi="Arial" w:cs="Arial"/>
                <w:sz w:val="20"/>
                <w:szCs w:val="20"/>
              </w:rPr>
              <w:t>out_1a</w:t>
            </w:r>
          </w:p>
        </w:tc>
        <w:tc>
          <w:tcPr>
            <w:tcW w:w="4536" w:type="dxa"/>
          </w:tcPr>
          <w:p w14:paraId="578C36F5" w14:textId="3F6E46BA" w:rsidR="00732D6D" w:rsidRDefault="00732D6D" w:rsidP="008F6201">
            <w:pPr>
              <w:rPr>
                <w:rFonts w:ascii="Arial" w:hAnsi="Arial" w:cs="Arial"/>
                <w:sz w:val="20"/>
                <w:szCs w:val="20"/>
              </w:rPr>
            </w:pPr>
            <w:r>
              <w:rPr>
                <w:rFonts w:ascii="Arial" w:hAnsi="Arial" w:cs="Arial"/>
                <w:sz w:val="20"/>
                <w:szCs w:val="20"/>
              </w:rPr>
              <w:t>1=</w:t>
            </w:r>
            <w:r>
              <w:t xml:space="preserve"> </w:t>
            </w:r>
            <w:r>
              <w:rPr>
                <w:rFonts w:ascii="Arial" w:hAnsi="Arial" w:cs="Arial"/>
                <w:sz w:val="20"/>
                <w:szCs w:val="20"/>
              </w:rPr>
              <w:t>Action Research Arm Tes</w:t>
            </w:r>
            <w:r w:rsidRPr="00F51742">
              <w:rPr>
                <w:rFonts w:ascii="Arial" w:hAnsi="Arial" w:cs="Arial"/>
                <w:sz w:val="20"/>
                <w:szCs w:val="20"/>
              </w:rPr>
              <w:t>t</w:t>
            </w:r>
            <w:r>
              <w:rPr>
                <w:rFonts w:ascii="Arial" w:hAnsi="Arial" w:cs="Arial"/>
                <w:sz w:val="20"/>
                <w:szCs w:val="20"/>
              </w:rPr>
              <w:t>; 2=</w:t>
            </w:r>
            <w:r>
              <w:t xml:space="preserve"> </w:t>
            </w:r>
            <w:r w:rsidRPr="00F51742">
              <w:rPr>
                <w:rFonts w:ascii="Arial" w:hAnsi="Arial" w:cs="Arial"/>
                <w:sz w:val="20"/>
                <w:szCs w:val="20"/>
              </w:rPr>
              <w:t>Wolf Motor Function Test</w:t>
            </w:r>
          </w:p>
        </w:tc>
        <w:tc>
          <w:tcPr>
            <w:tcW w:w="2410" w:type="dxa"/>
            <w:vMerge/>
          </w:tcPr>
          <w:p w14:paraId="171058E0" w14:textId="77777777" w:rsidR="00732D6D" w:rsidRDefault="00732D6D" w:rsidP="008F6201">
            <w:pPr>
              <w:rPr>
                <w:rFonts w:ascii="Arial" w:hAnsi="Arial" w:cs="Arial"/>
                <w:sz w:val="20"/>
                <w:szCs w:val="20"/>
              </w:rPr>
            </w:pPr>
          </w:p>
        </w:tc>
      </w:tr>
      <w:tr w:rsidR="00732D6D" w14:paraId="679680F0" w14:textId="692E48B0" w:rsidTr="00D96D7B">
        <w:tc>
          <w:tcPr>
            <w:tcW w:w="4815" w:type="dxa"/>
          </w:tcPr>
          <w:p w14:paraId="6144574B" w14:textId="55AE6071" w:rsidR="00732D6D" w:rsidRDefault="00732D6D" w:rsidP="007E7461">
            <w:pPr>
              <w:rPr>
                <w:rFonts w:ascii="Arial" w:hAnsi="Arial" w:cs="Arial"/>
                <w:sz w:val="20"/>
                <w:szCs w:val="20"/>
              </w:rPr>
            </w:pPr>
            <w:r>
              <w:rPr>
                <w:rFonts w:ascii="Arial" w:hAnsi="Arial" w:cs="Arial"/>
                <w:sz w:val="20"/>
                <w:szCs w:val="20"/>
              </w:rPr>
              <w:t>1</w:t>
            </w:r>
            <w:r>
              <w:t xml:space="preserve"> </w:t>
            </w:r>
            <w:r w:rsidRPr="00F51742">
              <w:rPr>
                <w:rFonts w:ascii="Arial" w:hAnsi="Arial" w:cs="Arial"/>
                <w:sz w:val="20"/>
                <w:szCs w:val="20"/>
              </w:rPr>
              <w:t>b) Why?</w:t>
            </w:r>
          </w:p>
        </w:tc>
        <w:tc>
          <w:tcPr>
            <w:tcW w:w="2126" w:type="dxa"/>
          </w:tcPr>
          <w:p w14:paraId="15D5BB14" w14:textId="02207AC3" w:rsidR="00732D6D" w:rsidRDefault="00732D6D" w:rsidP="008F6201">
            <w:pPr>
              <w:rPr>
                <w:rFonts w:ascii="Arial" w:hAnsi="Arial" w:cs="Arial"/>
                <w:sz w:val="20"/>
                <w:szCs w:val="20"/>
              </w:rPr>
            </w:pPr>
            <w:r w:rsidRPr="00F51742">
              <w:rPr>
                <w:rFonts w:ascii="Arial" w:hAnsi="Arial" w:cs="Arial"/>
                <w:sz w:val="20"/>
                <w:szCs w:val="20"/>
              </w:rPr>
              <w:t>out_1b</w:t>
            </w:r>
          </w:p>
        </w:tc>
        <w:tc>
          <w:tcPr>
            <w:tcW w:w="4536" w:type="dxa"/>
          </w:tcPr>
          <w:p w14:paraId="4376B825" w14:textId="7931B646" w:rsidR="00732D6D" w:rsidRDefault="00732D6D" w:rsidP="008F6201">
            <w:pPr>
              <w:rPr>
                <w:rFonts w:ascii="Arial" w:hAnsi="Arial" w:cs="Arial"/>
                <w:sz w:val="20"/>
                <w:szCs w:val="20"/>
              </w:rPr>
            </w:pPr>
            <w:r>
              <w:rPr>
                <w:rFonts w:ascii="Arial" w:hAnsi="Arial" w:cs="Arial"/>
                <w:sz w:val="20"/>
                <w:szCs w:val="20"/>
              </w:rPr>
              <w:t xml:space="preserve">Text </w:t>
            </w:r>
          </w:p>
        </w:tc>
        <w:tc>
          <w:tcPr>
            <w:tcW w:w="2410" w:type="dxa"/>
            <w:vMerge/>
          </w:tcPr>
          <w:p w14:paraId="2FA7746F" w14:textId="77777777" w:rsidR="00732D6D" w:rsidRDefault="00732D6D" w:rsidP="008F6201">
            <w:pPr>
              <w:rPr>
                <w:rFonts w:ascii="Arial" w:hAnsi="Arial" w:cs="Arial"/>
                <w:sz w:val="20"/>
                <w:szCs w:val="20"/>
              </w:rPr>
            </w:pPr>
          </w:p>
        </w:tc>
      </w:tr>
      <w:tr w:rsidR="00732D6D" w14:paraId="0075F0C0" w14:textId="462AA0C3" w:rsidTr="00D96D7B">
        <w:tc>
          <w:tcPr>
            <w:tcW w:w="4815" w:type="dxa"/>
          </w:tcPr>
          <w:p w14:paraId="13DD5826" w14:textId="32265DBD" w:rsidR="00732D6D" w:rsidRDefault="00732D6D" w:rsidP="008F6201">
            <w:pPr>
              <w:rPr>
                <w:rFonts w:ascii="Arial" w:hAnsi="Arial" w:cs="Arial"/>
                <w:sz w:val="20"/>
                <w:szCs w:val="20"/>
              </w:rPr>
            </w:pPr>
            <w:r w:rsidRPr="00F51742">
              <w:rPr>
                <w:rFonts w:ascii="Arial" w:hAnsi="Arial" w:cs="Arial"/>
                <w:sz w:val="20"/>
                <w:szCs w:val="20"/>
              </w:rPr>
              <w:t>2. As well as the hand and arm tests, we used a questionnaire that asked you to rate the amount you used your arm and the quality of the movement</w:t>
            </w:r>
          </w:p>
        </w:tc>
        <w:tc>
          <w:tcPr>
            <w:tcW w:w="2126" w:type="dxa"/>
          </w:tcPr>
          <w:p w14:paraId="2D8B5EEE" w14:textId="141A7A47" w:rsidR="00732D6D" w:rsidRDefault="00732D6D" w:rsidP="008F6201">
            <w:pPr>
              <w:rPr>
                <w:rFonts w:ascii="Arial" w:hAnsi="Arial" w:cs="Arial"/>
                <w:sz w:val="20"/>
                <w:szCs w:val="20"/>
              </w:rPr>
            </w:pPr>
          </w:p>
        </w:tc>
        <w:tc>
          <w:tcPr>
            <w:tcW w:w="4536" w:type="dxa"/>
          </w:tcPr>
          <w:p w14:paraId="56C5A1FB" w14:textId="0116DD94" w:rsidR="00732D6D" w:rsidRDefault="00732D6D" w:rsidP="008F6201">
            <w:pPr>
              <w:rPr>
                <w:rFonts w:ascii="Arial" w:hAnsi="Arial" w:cs="Arial"/>
                <w:sz w:val="20"/>
                <w:szCs w:val="20"/>
              </w:rPr>
            </w:pPr>
          </w:p>
        </w:tc>
        <w:tc>
          <w:tcPr>
            <w:tcW w:w="2410" w:type="dxa"/>
            <w:vMerge/>
          </w:tcPr>
          <w:p w14:paraId="6C663BE5" w14:textId="77777777" w:rsidR="00732D6D" w:rsidRDefault="00732D6D" w:rsidP="008F6201">
            <w:pPr>
              <w:rPr>
                <w:rFonts w:ascii="Arial" w:hAnsi="Arial" w:cs="Arial"/>
                <w:sz w:val="20"/>
                <w:szCs w:val="20"/>
              </w:rPr>
            </w:pPr>
          </w:p>
        </w:tc>
      </w:tr>
      <w:tr w:rsidR="00732D6D" w14:paraId="0C960398" w14:textId="29149EFA" w:rsidTr="00D96D7B">
        <w:tc>
          <w:tcPr>
            <w:tcW w:w="4815" w:type="dxa"/>
          </w:tcPr>
          <w:p w14:paraId="7C46FAE8" w14:textId="3BDF3872" w:rsidR="00732D6D" w:rsidRDefault="00732D6D" w:rsidP="008F6201">
            <w:pPr>
              <w:rPr>
                <w:rFonts w:ascii="Arial" w:hAnsi="Arial" w:cs="Arial"/>
                <w:sz w:val="20"/>
                <w:szCs w:val="20"/>
              </w:rPr>
            </w:pPr>
            <w:r>
              <w:rPr>
                <w:rFonts w:ascii="Arial" w:hAnsi="Arial" w:cs="Arial"/>
                <w:sz w:val="20"/>
                <w:szCs w:val="20"/>
              </w:rPr>
              <w:t>2</w:t>
            </w:r>
            <w:r w:rsidRPr="00F51742">
              <w:rPr>
                <w:rFonts w:ascii="Arial" w:hAnsi="Arial" w:cs="Arial"/>
                <w:sz w:val="20"/>
                <w:szCs w:val="20"/>
              </w:rPr>
              <w:t>a) Was the 'Amount of Use' part of the questionnaire acceptable to you as an assessment for this research project?</w:t>
            </w:r>
          </w:p>
        </w:tc>
        <w:tc>
          <w:tcPr>
            <w:tcW w:w="2126" w:type="dxa"/>
          </w:tcPr>
          <w:p w14:paraId="4A1494E9" w14:textId="5DB9BD6D" w:rsidR="00732D6D" w:rsidRDefault="00732D6D" w:rsidP="008F6201">
            <w:pPr>
              <w:rPr>
                <w:rFonts w:ascii="Arial" w:hAnsi="Arial" w:cs="Arial"/>
                <w:sz w:val="20"/>
                <w:szCs w:val="20"/>
              </w:rPr>
            </w:pPr>
            <w:r w:rsidRPr="00F51742">
              <w:rPr>
                <w:rFonts w:ascii="Arial" w:hAnsi="Arial" w:cs="Arial"/>
                <w:sz w:val="20"/>
                <w:szCs w:val="20"/>
              </w:rPr>
              <w:t>out_2a</w:t>
            </w:r>
          </w:p>
        </w:tc>
        <w:tc>
          <w:tcPr>
            <w:tcW w:w="4536" w:type="dxa"/>
          </w:tcPr>
          <w:p w14:paraId="12A18796" w14:textId="653F38B3" w:rsidR="00732D6D" w:rsidRDefault="00732D6D" w:rsidP="008F6201">
            <w:pPr>
              <w:rPr>
                <w:rFonts w:ascii="Arial" w:hAnsi="Arial" w:cs="Arial"/>
                <w:sz w:val="20"/>
                <w:szCs w:val="20"/>
              </w:rPr>
            </w:pPr>
            <w:r>
              <w:rPr>
                <w:rFonts w:ascii="Arial" w:hAnsi="Arial" w:cs="Arial"/>
                <w:sz w:val="20"/>
                <w:szCs w:val="20"/>
              </w:rPr>
              <w:t>1=acceptable; 2=unacceptable</w:t>
            </w:r>
          </w:p>
        </w:tc>
        <w:tc>
          <w:tcPr>
            <w:tcW w:w="2410" w:type="dxa"/>
            <w:vMerge/>
          </w:tcPr>
          <w:p w14:paraId="1723AE1F" w14:textId="77777777" w:rsidR="00732D6D" w:rsidRDefault="00732D6D" w:rsidP="008F6201">
            <w:pPr>
              <w:rPr>
                <w:rFonts w:ascii="Arial" w:hAnsi="Arial" w:cs="Arial"/>
                <w:sz w:val="20"/>
                <w:szCs w:val="20"/>
              </w:rPr>
            </w:pPr>
          </w:p>
        </w:tc>
      </w:tr>
      <w:tr w:rsidR="00732D6D" w14:paraId="5EA6A3EC" w14:textId="4EDB91CF" w:rsidTr="00D96D7B">
        <w:tc>
          <w:tcPr>
            <w:tcW w:w="4815" w:type="dxa"/>
          </w:tcPr>
          <w:p w14:paraId="72148780" w14:textId="50FC64CD" w:rsidR="00732D6D" w:rsidRDefault="00732D6D" w:rsidP="008F6201">
            <w:pPr>
              <w:rPr>
                <w:rFonts w:ascii="Arial" w:hAnsi="Arial" w:cs="Arial"/>
                <w:sz w:val="20"/>
                <w:szCs w:val="20"/>
              </w:rPr>
            </w:pPr>
            <w:r>
              <w:rPr>
                <w:rFonts w:ascii="Arial" w:hAnsi="Arial" w:cs="Arial"/>
                <w:sz w:val="20"/>
                <w:szCs w:val="20"/>
              </w:rPr>
              <w:t>2</w:t>
            </w:r>
            <w:r w:rsidRPr="00296D4C">
              <w:rPr>
                <w:rFonts w:ascii="Arial" w:hAnsi="Arial" w:cs="Arial"/>
                <w:sz w:val="20"/>
                <w:szCs w:val="20"/>
              </w:rPr>
              <w:t>b) Why?</w:t>
            </w:r>
          </w:p>
        </w:tc>
        <w:tc>
          <w:tcPr>
            <w:tcW w:w="2126" w:type="dxa"/>
          </w:tcPr>
          <w:p w14:paraId="189F3CED" w14:textId="070F8FD5" w:rsidR="00732D6D" w:rsidRDefault="00732D6D" w:rsidP="008F6201">
            <w:pPr>
              <w:rPr>
                <w:rFonts w:ascii="Arial" w:hAnsi="Arial" w:cs="Arial"/>
                <w:sz w:val="20"/>
                <w:szCs w:val="20"/>
              </w:rPr>
            </w:pPr>
            <w:r w:rsidRPr="00296D4C">
              <w:rPr>
                <w:rFonts w:ascii="Arial" w:hAnsi="Arial" w:cs="Arial"/>
                <w:sz w:val="20"/>
                <w:szCs w:val="20"/>
              </w:rPr>
              <w:t>out_2b</w:t>
            </w:r>
          </w:p>
        </w:tc>
        <w:tc>
          <w:tcPr>
            <w:tcW w:w="4536" w:type="dxa"/>
          </w:tcPr>
          <w:p w14:paraId="2FF11AA7" w14:textId="61BA6136" w:rsidR="00732D6D" w:rsidRDefault="00732D6D" w:rsidP="00757A63">
            <w:pPr>
              <w:rPr>
                <w:rFonts w:ascii="Arial" w:hAnsi="Arial" w:cs="Arial"/>
                <w:sz w:val="20"/>
                <w:szCs w:val="20"/>
              </w:rPr>
            </w:pPr>
            <w:r>
              <w:rPr>
                <w:rFonts w:ascii="Arial" w:hAnsi="Arial" w:cs="Arial"/>
                <w:sz w:val="20"/>
                <w:szCs w:val="20"/>
              </w:rPr>
              <w:t>Text</w:t>
            </w:r>
          </w:p>
        </w:tc>
        <w:tc>
          <w:tcPr>
            <w:tcW w:w="2410" w:type="dxa"/>
            <w:vMerge/>
          </w:tcPr>
          <w:p w14:paraId="58759507" w14:textId="77777777" w:rsidR="00732D6D" w:rsidRDefault="00732D6D" w:rsidP="008F6201">
            <w:pPr>
              <w:rPr>
                <w:rFonts w:ascii="Arial" w:hAnsi="Arial" w:cs="Arial"/>
                <w:sz w:val="20"/>
                <w:szCs w:val="20"/>
              </w:rPr>
            </w:pPr>
          </w:p>
        </w:tc>
      </w:tr>
      <w:tr w:rsidR="00732D6D" w14:paraId="65EF5DE1" w14:textId="31E31DC9" w:rsidTr="00D96D7B">
        <w:tc>
          <w:tcPr>
            <w:tcW w:w="4815" w:type="dxa"/>
          </w:tcPr>
          <w:p w14:paraId="39EB7C5C" w14:textId="6D8B92DA" w:rsidR="00732D6D" w:rsidRDefault="00732D6D" w:rsidP="008F6201">
            <w:pPr>
              <w:rPr>
                <w:rFonts w:ascii="Arial" w:hAnsi="Arial" w:cs="Arial"/>
                <w:sz w:val="20"/>
                <w:szCs w:val="20"/>
              </w:rPr>
            </w:pPr>
            <w:r>
              <w:rPr>
                <w:rFonts w:ascii="Arial" w:hAnsi="Arial" w:cs="Arial"/>
                <w:sz w:val="20"/>
                <w:szCs w:val="20"/>
              </w:rPr>
              <w:lastRenderedPageBreak/>
              <w:t>2</w:t>
            </w:r>
            <w:r w:rsidRPr="00296D4C">
              <w:rPr>
                <w:rFonts w:ascii="Arial" w:hAnsi="Arial" w:cs="Arial"/>
                <w:sz w:val="20"/>
                <w:szCs w:val="20"/>
              </w:rPr>
              <w:t>c) Was the 'Quality of Movement' part of the questionaire acceptable to you as an assessment for this research project?</w:t>
            </w:r>
          </w:p>
        </w:tc>
        <w:tc>
          <w:tcPr>
            <w:tcW w:w="2126" w:type="dxa"/>
          </w:tcPr>
          <w:p w14:paraId="1A0EB748" w14:textId="54649BED" w:rsidR="00732D6D" w:rsidRDefault="00732D6D" w:rsidP="008F6201">
            <w:pPr>
              <w:rPr>
                <w:rFonts w:ascii="Arial" w:hAnsi="Arial" w:cs="Arial"/>
                <w:sz w:val="20"/>
                <w:szCs w:val="20"/>
              </w:rPr>
            </w:pPr>
            <w:r w:rsidRPr="00296D4C">
              <w:rPr>
                <w:rFonts w:ascii="Arial" w:hAnsi="Arial" w:cs="Arial"/>
                <w:sz w:val="20"/>
                <w:szCs w:val="20"/>
              </w:rPr>
              <w:t>out_2c</w:t>
            </w:r>
          </w:p>
        </w:tc>
        <w:tc>
          <w:tcPr>
            <w:tcW w:w="4536" w:type="dxa"/>
          </w:tcPr>
          <w:p w14:paraId="419A012D" w14:textId="269485D9" w:rsidR="00732D6D" w:rsidRDefault="00732D6D" w:rsidP="008F6201">
            <w:pPr>
              <w:rPr>
                <w:rFonts w:ascii="Arial" w:hAnsi="Arial" w:cs="Arial"/>
                <w:sz w:val="20"/>
                <w:szCs w:val="20"/>
              </w:rPr>
            </w:pPr>
            <w:r>
              <w:rPr>
                <w:rFonts w:ascii="Arial" w:hAnsi="Arial" w:cs="Arial"/>
                <w:sz w:val="20"/>
                <w:szCs w:val="20"/>
              </w:rPr>
              <w:t>1=acceptable; 2=unacceptable</w:t>
            </w:r>
          </w:p>
        </w:tc>
        <w:tc>
          <w:tcPr>
            <w:tcW w:w="2410" w:type="dxa"/>
            <w:vMerge/>
          </w:tcPr>
          <w:p w14:paraId="70FA859A" w14:textId="77777777" w:rsidR="00732D6D" w:rsidRDefault="00732D6D" w:rsidP="008F6201">
            <w:pPr>
              <w:rPr>
                <w:rFonts w:ascii="Arial" w:hAnsi="Arial" w:cs="Arial"/>
                <w:sz w:val="20"/>
                <w:szCs w:val="20"/>
              </w:rPr>
            </w:pPr>
          </w:p>
        </w:tc>
      </w:tr>
      <w:tr w:rsidR="00732D6D" w14:paraId="5443FA0C" w14:textId="55E46020" w:rsidTr="00D96D7B">
        <w:tc>
          <w:tcPr>
            <w:tcW w:w="4815" w:type="dxa"/>
          </w:tcPr>
          <w:p w14:paraId="2AF16106" w14:textId="016D6A25" w:rsidR="00732D6D" w:rsidRDefault="00732D6D" w:rsidP="008F6201">
            <w:pPr>
              <w:rPr>
                <w:rFonts w:ascii="Arial" w:hAnsi="Arial" w:cs="Arial"/>
                <w:sz w:val="20"/>
                <w:szCs w:val="20"/>
              </w:rPr>
            </w:pPr>
            <w:r w:rsidRPr="00296D4C">
              <w:rPr>
                <w:rFonts w:ascii="Arial" w:hAnsi="Arial" w:cs="Arial"/>
                <w:sz w:val="20"/>
                <w:szCs w:val="20"/>
              </w:rPr>
              <w:t>3. Do you have any other comments about the assessments involved in this pilot study or your experience of them?</w:t>
            </w:r>
          </w:p>
        </w:tc>
        <w:tc>
          <w:tcPr>
            <w:tcW w:w="2126" w:type="dxa"/>
          </w:tcPr>
          <w:p w14:paraId="0923E652" w14:textId="58B53C95" w:rsidR="00732D6D" w:rsidRDefault="00732D6D" w:rsidP="008F6201">
            <w:pPr>
              <w:rPr>
                <w:rFonts w:ascii="Arial" w:hAnsi="Arial" w:cs="Arial"/>
                <w:sz w:val="20"/>
                <w:szCs w:val="20"/>
              </w:rPr>
            </w:pPr>
            <w:r w:rsidRPr="00296D4C">
              <w:rPr>
                <w:rFonts w:ascii="Arial" w:hAnsi="Arial" w:cs="Arial"/>
                <w:sz w:val="20"/>
                <w:szCs w:val="20"/>
              </w:rPr>
              <w:t>out_3</w:t>
            </w:r>
          </w:p>
        </w:tc>
        <w:tc>
          <w:tcPr>
            <w:tcW w:w="4536" w:type="dxa"/>
          </w:tcPr>
          <w:p w14:paraId="414781AD" w14:textId="46304037" w:rsidR="00732D6D" w:rsidRDefault="00732D6D" w:rsidP="008F6201">
            <w:pPr>
              <w:rPr>
                <w:rFonts w:ascii="Arial" w:hAnsi="Arial" w:cs="Arial"/>
                <w:sz w:val="20"/>
                <w:szCs w:val="20"/>
              </w:rPr>
            </w:pPr>
            <w:r>
              <w:rPr>
                <w:rFonts w:ascii="Arial" w:hAnsi="Arial" w:cs="Arial"/>
                <w:sz w:val="20"/>
                <w:szCs w:val="20"/>
              </w:rPr>
              <w:t>text</w:t>
            </w:r>
          </w:p>
        </w:tc>
        <w:tc>
          <w:tcPr>
            <w:tcW w:w="2410" w:type="dxa"/>
            <w:vMerge/>
          </w:tcPr>
          <w:p w14:paraId="35489D24" w14:textId="77777777" w:rsidR="00732D6D" w:rsidRDefault="00732D6D" w:rsidP="008F6201">
            <w:pPr>
              <w:rPr>
                <w:rFonts w:ascii="Arial" w:hAnsi="Arial" w:cs="Arial"/>
                <w:sz w:val="20"/>
                <w:szCs w:val="20"/>
              </w:rPr>
            </w:pPr>
          </w:p>
        </w:tc>
      </w:tr>
    </w:tbl>
    <w:p w14:paraId="248FD226" w14:textId="77777777" w:rsidR="00593A82" w:rsidRDefault="00593A82" w:rsidP="00FC330E">
      <w:pPr>
        <w:rPr>
          <w:rFonts w:ascii="Arial" w:hAnsi="Arial" w:cs="Arial"/>
          <w:sz w:val="20"/>
          <w:szCs w:val="20"/>
        </w:rPr>
      </w:pPr>
    </w:p>
    <w:p w14:paraId="5E11E839" w14:textId="77777777" w:rsidR="00944AEF" w:rsidRDefault="00944AEF" w:rsidP="00FC330E">
      <w:pPr>
        <w:rPr>
          <w:rFonts w:ascii="Arial" w:hAnsi="Arial" w:cs="Arial"/>
          <w:sz w:val="20"/>
          <w:szCs w:val="20"/>
        </w:rPr>
      </w:pPr>
    </w:p>
    <w:p w14:paraId="7006A846" w14:textId="77777777" w:rsidR="00944AEF" w:rsidRPr="005646D7" w:rsidRDefault="00944AEF" w:rsidP="00FC330E">
      <w:pPr>
        <w:rPr>
          <w:rFonts w:ascii="Arial" w:hAnsi="Arial" w:cs="Arial"/>
          <w:sz w:val="20"/>
          <w:szCs w:val="20"/>
        </w:rPr>
      </w:pPr>
    </w:p>
    <w:sectPr w:rsidR="00944AEF" w:rsidRPr="005646D7" w:rsidSect="005646D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47DC9" w14:textId="77777777" w:rsidR="006D0239" w:rsidRDefault="006D0239" w:rsidP="00291236">
      <w:pPr>
        <w:spacing w:after="0" w:line="240" w:lineRule="auto"/>
      </w:pPr>
      <w:r>
        <w:separator/>
      </w:r>
    </w:p>
  </w:endnote>
  <w:endnote w:type="continuationSeparator" w:id="0">
    <w:p w14:paraId="5FF5C10C" w14:textId="77777777" w:rsidR="006D0239" w:rsidRDefault="006D0239" w:rsidP="0029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DCFC8" w14:textId="77777777" w:rsidR="006D0239" w:rsidRDefault="006D0239" w:rsidP="00291236">
      <w:pPr>
        <w:spacing w:after="0" w:line="240" w:lineRule="auto"/>
      </w:pPr>
      <w:r>
        <w:separator/>
      </w:r>
    </w:p>
  </w:footnote>
  <w:footnote w:type="continuationSeparator" w:id="0">
    <w:p w14:paraId="2F8A8BF5" w14:textId="77777777" w:rsidR="006D0239" w:rsidRDefault="006D0239" w:rsidP="00291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63AF"/>
    <w:multiLevelType w:val="hybridMultilevel"/>
    <w:tmpl w:val="4C560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6608BC"/>
    <w:multiLevelType w:val="hybridMultilevel"/>
    <w:tmpl w:val="4C560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2527D1"/>
    <w:multiLevelType w:val="hybridMultilevel"/>
    <w:tmpl w:val="752A38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114CED"/>
    <w:multiLevelType w:val="hybridMultilevel"/>
    <w:tmpl w:val="7C344E0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E4A6F"/>
    <w:multiLevelType w:val="hybridMultilevel"/>
    <w:tmpl w:val="E342E0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4F409B"/>
    <w:multiLevelType w:val="hybridMultilevel"/>
    <w:tmpl w:val="E342E0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992EC0"/>
    <w:multiLevelType w:val="hybridMultilevel"/>
    <w:tmpl w:val="4C560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D84C95"/>
    <w:multiLevelType w:val="hybridMultilevel"/>
    <w:tmpl w:val="4C560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6A0DD2"/>
    <w:multiLevelType w:val="hybridMultilevel"/>
    <w:tmpl w:val="5FFCBA8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B404D"/>
    <w:multiLevelType w:val="hybridMultilevel"/>
    <w:tmpl w:val="752A38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4C7A52"/>
    <w:multiLevelType w:val="hybridMultilevel"/>
    <w:tmpl w:val="C616E0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A135E20"/>
    <w:multiLevelType w:val="hybridMultilevel"/>
    <w:tmpl w:val="E342E0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3E527F"/>
    <w:multiLevelType w:val="hybridMultilevel"/>
    <w:tmpl w:val="752A38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E6271B"/>
    <w:multiLevelType w:val="hybridMultilevel"/>
    <w:tmpl w:val="7C344E0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885B82"/>
    <w:multiLevelType w:val="hybridMultilevel"/>
    <w:tmpl w:val="752A38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8A1121"/>
    <w:multiLevelType w:val="hybridMultilevel"/>
    <w:tmpl w:val="E342E0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060E86"/>
    <w:multiLevelType w:val="hybridMultilevel"/>
    <w:tmpl w:val="752A38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480D20"/>
    <w:multiLevelType w:val="hybridMultilevel"/>
    <w:tmpl w:val="4C560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6B1816"/>
    <w:multiLevelType w:val="hybridMultilevel"/>
    <w:tmpl w:val="6ED0AB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9CC058F"/>
    <w:multiLevelType w:val="hybridMultilevel"/>
    <w:tmpl w:val="E342E0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9D9711D"/>
    <w:multiLevelType w:val="multilevel"/>
    <w:tmpl w:val="F7FE7FAE"/>
    <w:styleLink w:val="Style3"/>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B365979"/>
    <w:multiLevelType w:val="hybridMultilevel"/>
    <w:tmpl w:val="1F1CCE76"/>
    <w:lvl w:ilvl="0" w:tplc="ADAAD75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C21FCD"/>
    <w:multiLevelType w:val="hybridMultilevel"/>
    <w:tmpl w:val="E342E0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FB668FB"/>
    <w:multiLevelType w:val="hybridMultilevel"/>
    <w:tmpl w:val="4C560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FDA57DD"/>
    <w:multiLevelType w:val="hybridMultilevel"/>
    <w:tmpl w:val="4C560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75B3393"/>
    <w:multiLevelType w:val="hybridMultilevel"/>
    <w:tmpl w:val="4C560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7CD5849"/>
    <w:multiLevelType w:val="hybridMultilevel"/>
    <w:tmpl w:val="752A38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DCD7169"/>
    <w:multiLevelType w:val="hybridMultilevel"/>
    <w:tmpl w:val="4C560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E01360C"/>
    <w:multiLevelType w:val="hybridMultilevel"/>
    <w:tmpl w:val="4C560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1B26303"/>
    <w:multiLevelType w:val="hybridMultilevel"/>
    <w:tmpl w:val="4C560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37164F5"/>
    <w:multiLevelType w:val="hybridMultilevel"/>
    <w:tmpl w:val="D6BCA54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4C3E77"/>
    <w:multiLevelType w:val="hybridMultilevel"/>
    <w:tmpl w:val="E342E0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D4901CA"/>
    <w:multiLevelType w:val="hybridMultilevel"/>
    <w:tmpl w:val="E342E0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04F12A4"/>
    <w:multiLevelType w:val="hybridMultilevel"/>
    <w:tmpl w:val="E342E0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4C22797"/>
    <w:multiLevelType w:val="hybridMultilevel"/>
    <w:tmpl w:val="0A085A6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64F55BC3"/>
    <w:multiLevelType w:val="hybridMultilevel"/>
    <w:tmpl w:val="E342E0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C316B6B"/>
    <w:multiLevelType w:val="hybridMultilevel"/>
    <w:tmpl w:val="4C560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2DC29A8"/>
    <w:multiLevelType w:val="hybridMultilevel"/>
    <w:tmpl w:val="E342E0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63B7DF7"/>
    <w:multiLevelType w:val="hybridMultilevel"/>
    <w:tmpl w:val="E342E0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FC15D32"/>
    <w:multiLevelType w:val="hybridMultilevel"/>
    <w:tmpl w:val="D6BCA54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8"/>
  </w:num>
  <w:num w:numId="3">
    <w:abstractNumId w:val="21"/>
  </w:num>
  <w:num w:numId="4">
    <w:abstractNumId w:val="37"/>
  </w:num>
  <w:num w:numId="5">
    <w:abstractNumId w:val="2"/>
  </w:num>
  <w:num w:numId="6">
    <w:abstractNumId w:val="6"/>
  </w:num>
  <w:num w:numId="7">
    <w:abstractNumId w:val="17"/>
  </w:num>
  <w:num w:numId="8">
    <w:abstractNumId w:val="1"/>
  </w:num>
  <w:num w:numId="9">
    <w:abstractNumId w:val="24"/>
  </w:num>
  <w:num w:numId="10">
    <w:abstractNumId w:val="23"/>
  </w:num>
  <w:num w:numId="11">
    <w:abstractNumId w:val="27"/>
  </w:num>
  <w:num w:numId="12">
    <w:abstractNumId w:val="33"/>
  </w:num>
  <w:num w:numId="13">
    <w:abstractNumId w:val="38"/>
  </w:num>
  <w:num w:numId="14">
    <w:abstractNumId w:val="16"/>
  </w:num>
  <w:num w:numId="15">
    <w:abstractNumId w:val="3"/>
  </w:num>
  <w:num w:numId="16">
    <w:abstractNumId w:val="25"/>
  </w:num>
  <w:num w:numId="17">
    <w:abstractNumId w:val="28"/>
  </w:num>
  <w:num w:numId="18">
    <w:abstractNumId w:val="29"/>
  </w:num>
  <w:num w:numId="19">
    <w:abstractNumId w:val="7"/>
  </w:num>
  <w:num w:numId="20">
    <w:abstractNumId w:val="0"/>
  </w:num>
  <w:num w:numId="21">
    <w:abstractNumId w:val="36"/>
  </w:num>
  <w:num w:numId="22">
    <w:abstractNumId w:val="20"/>
  </w:num>
  <w:num w:numId="23">
    <w:abstractNumId w:val="30"/>
  </w:num>
  <w:num w:numId="24">
    <w:abstractNumId w:val="8"/>
  </w:num>
  <w:num w:numId="25">
    <w:abstractNumId w:val="34"/>
  </w:num>
  <w:num w:numId="26">
    <w:abstractNumId w:val="5"/>
  </w:num>
  <w:num w:numId="27">
    <w:abstractNumId w:val="19"/>
  </w:num>
  <w:num w:numId="28">
    <w:abstractNumId w:val="35"/>
  </w:num>
  <w:num w:numId="29">
    <w:abstractNumId w:val="9"/>
  </w:num>
  <w:num w:numId="30">
    <w:abstractNumId w:val="4"/>
  </w:num>
  <w:num w:numId="31">
    <w:abstractNumId w:val="22"/>
  </w:num>
  <w:num w:numId="32">
    <w:abstractNumId w:val="14"/>
  </w:num>
  <w:num w:numId="33">
    <w:abstractNumId w:val="32"/>
  </w:num>
  <w:num w:numId="34">
    <w:abstractNumId w:val="31"/>
  </w:num>
  <w:num w:numId="35">
    <w:abstractNumId w:val="12"/>
  </w:num>
  <w:num w:numId="36">
    <w:abstractNumId w:val="11"/>
  </w:num>
  <w:num w:numId="37">
    <w:abstractNumId w:val="15"/>
  </w:num>
  <w:num w:numId="38">
    <w:abstractNumId w:val="26"/>
  </w:num>
  <w:num w:numId="39">
    <w:abstractNumId w:val="39"/>
  </w:num>
  <w:num w:numId="40">
    <w:abstractNumId w:val="13"/>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a Smartt">
    <w15:presenceInfo w15:providerId="AD" w15:userId="S-1-5-21-1117850145-1682116191-196506527-1448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40"/>
    <w:rsid w:val="00001584"/>
    <w:rsid w:val="00014012"/>
    <w:rsid w:val="00020675"/>
    <w:rsid w:val="000233C0"/>
    <w:rsid w:val="000376B1"/>
    <w:rsid w:val="000416A0"/>
    <w:rsid w:val="00042E96"/>
    <w:rsid w:val="000475FA"/>
    <w:rsid w:val="00050A7E"/>
    <w:rsid w:val="000511A1"/>
    <w:rsid w:val="000524F3"/>
    <w:rsid w:val="00073C53"/>
    <w:rsid w:val="00084D18"/>
    <w:rsid w:val="0008549D"/>
    <w:rsid w:val="00085D92"/>
    <w:rsid w:val="000903E3"/>
    <w:rsid w:val="00091B24"/>
    <w:rsid w:val="000978B4"/>
    <w:rsid w:val="000B0F53"/>
    <w:rsid w:val="000C560E"/>
    <w:rsid w:val="000D25C8"/>
    <w:rsid w:val="000F198B"/>
    <w:rsid w:val="000F452D"/>
    <w:rsid w:val="00110347"/>
    <w:rsid w:val="00111788"/>
    <w:rsid w:val="00115768"/>
    <w:rsid w:val="001254DC"/>
    <w:rsid w:val="00133382"/>
    <w:rsid w:val="00133AB2"/>
    <w:rsid w:val="001369E0"/>
    <w:rsid w:val="00142F7C"/>
    <w:rsid w:val="00152619"/>
    <w:rsid w:val="001536C1"/>
    <w:rsid w:val="0015392D"/>
    <w:rsid w:val="00154CF1"/>
    <w:rsid w:val="0015647D"/>
    <w:rsid w:val="001616A1"/>
    <w:rsid w:val="001618A4"/>
    <w:rsid w:val="00163C01"/>
    <w:rsid w:val="001673A9"/>
    <w:rsid w:val="00174FDE"/>
    <w:rsid w:val="0017779C"/>
    <w:rsid w:val="001A2553"/>
    <w:rsid w:val="001A3125"/>
    <w:rsid w:val="001A6D9D"/>
    <w:rsid w:val="001D1784"/>
    <w:rsid w:val="001D3A32"/>
    <w:rsid w:val="001E5AAB"/>
    <w:rsid w:val="00207A8A"/>
    <w:rsid w:val="00214772"/>
    <w:rsid w:val="00216FC6"/>
    <w:rsid w:val="00222519"/>
    <w:rsid w:val="00247F94"/>
    <w:rsid w:val="002716C4"/>
    <w:rsid w:val="00271BD3"/>
    <w:rsid w:val="00291236"/>
    <w:rsid w:val="002918D8"/>
    <w:rsid w:val="00296D4C"/>
    <w:rsid w:val="002A2E1E"/>
    <w:rsid w:val="002A3029"/>
    <w:rsid w:val="002B287C"/>
    <w:rsid w:val="002B2A2F"/>
    <w:rsid w:val="002B48D4"/>
    <w:rsid w:val="002D02A8"/>
    <w:rsid w:val="002D06DA"/>
    <w:rsid w:val="002E6F9C"/>
    <w:rsid w:val="002F1DE0"/>
    <w:rsid w:val="002F1DE9"/>
    <w:rsid w:val="003023DA"/>
    <w:rsid w:val="003038FB"/>
    <w:rsid w:val="00324E6A"/>
    <w:rsid w:val="00332B3C"/>
    <w:rsid w:val="00354052"/>
    <w:rsid w:val="00362812"/>
    <w:rsid w:val="00367295"/>
    <w:rsid w:val="00372602"/>
    <w:rsid w:val="003804EA"/>
    <w:rsid w:val="00383439"/>
    <w:rsid w:val="00394D4C"/>
    <w:rsid w:val="003A717F"/>
    <w:rsid w:val="003B7833"/>
    <w:rsid w:val="003C584D"/>
    <w:rsid w:val="003C667E"/>
    <w:rsid w:val="003D3B77"/>
    <w:rsid w:val="003E48CD"/>
    <w:rsid w:val="003E6998"/>
    <w:rsid w:val="003F012D"/>
    <w:rsid w:val="003F03A5"/>
    <w:rsid w:val="00401DCF"/>
    <w:rsid w:val="00402216"/>
    <w:rsid w:val="00403E92"/>
    <w:rsid w:val="00405FB8"/>
    <w:rsid w:val="0040664A"/>
    <w:rsid w:val="00413C09"/>
    <w:rsid w:val="00423C42"/>
    <w:rsid w:val="004359B3"/>
    <w:rsid w:val="00436062"/>
    <w:rsid w:val="00441E5C"/>
    <w:rsid w:val="0045726C"/>
    <w:rsid w:val="004626B0"/>
    <w:rsid w:val="0046338D"/>
    <w:rsid w:val="00465DEF"/>
    <w:rsid w:val="004672A8"/>
    <w:rsid w:val="00480241"/>
    <w:rsid w:val="004829C4"/>
    <w:rsid w:val="00483609"/>
    <w:rsid w:val="0048554A"/>
    <w:rsid w:val="00486CCF"/>
    <w:rsid w:val="004A0300"/>
    <w:rsid w:val="004A20C4"/>
    <w:rsid w:val="004A20FE"/>
    <w:rsid w:val="004A648F"/>
    <w:rsid w:val="004B2F70"/>
    <w:rsid w:val="004B3570"/>
    <w:rsid w:val="004B454D"/>
    <w:rsid w:val="004C044F"/>
    <w:rsid w:val="004C1615"/>
    <w:rsid w:val="004D5867"/>
    <w:rsid w:val="00500BE8"/>
    <w:rsid w:val="0051210A"/>
    <w:rsid w:val="005123E1"/>
    <w:rsid w:val="00523016"/>
    <w:rsid w:val="00535865"/>
    <w:rsid w:val="0055395B"/>
    <w:rsid w:val="00557849"/>
    <w:rsid w:val="0056047F"/>
    <w:rsid w:val="0056099F"/>
    <w:rsid w:val="00561360"/>
    <w:rsid w:val="005646D7"/>
    <w:rsid w:val="005749AF"/>
    <w:rsid w:val="005927DA"/>
    <w:rsid w:val="00593A82"/>
    <w:rsid w:val="0059431B"/>
    <w:rsid w:val="005A54E2"/>
    <w:rsid w:val="005B343C"/>
    <w:rsid w:val="005C0C4D"/>
    <w:rsid w:val="005C4E16"/>
    <w:rsid w:val="005D2CFE"/>
    <w:rsid w:val="005D4C56"/>
    <w:rsid w:val="005F1406"/>
    <w:rsid w:val="005F6FCB"/>
    <w:rsid w:val="005F78B7"/>
    <w:rsid w:val="0061487E"/>
    <w:rsid w:val="00623B91"/>
    <w:rsid w:val="006413D4"/>
    <w:rsid w:val="00641CBA"/>
    <w:rsid w:val="00642D46"/>
    <w:rsid w:val="006502ED"/>
    <w:rsid w:val="006512B3"/>
    <w:rsid w:val="0065181C"/>
    <w:rsid w:val="00651F63"/>
    <w:rsid w:val="00671B0A"/>
    <w:rsid w:val="0068299F"/>
    <w:rsid w:val="006C5DFA"/>
    <w:rsid w:val="006D0239"/>
    <w:rsid w:val="006D47B5"/>
    <w:rsid w:val="006E0379"/>
    <w:rsid w:val="006E0388"/>
    <w:rsid w:val="006E0685"/>
    <w:rsid w:val="006E1708"/>
    <w:rsid w:val="006E427B"/>
    <w:rsid w:val="006F092C"/>
    <w:rsid w:val="006F26A0"/>
    <w:rsid w:val="006F36B9"/>
    <w:rsid w:val="0070067D"/>
    <w:rsid w:val="007034B6"/>
    <w:rsid w:val="00716C15"/>
    <w:rsid w:val="00726EB0"/>
    <w:rsid w:val="00732D6D"/>
    <w:rsid w:val="00736733"/>
    <w:rsid w:val="00740072"/>
    <w:rsid w:val="00742EEB"/>
    <w:rsid w:val="00750550"/>
    <w:rsid w:val="00757A63"/>
    <w:rsid w:val="00776AFC"/>
    <w:rsid w:val="007828B8"/>
    <w:rsid w:val="00786A40"/>
    <w:rsid w:val="007919BF"/>
    <w:rsid w:val="00796566"/>
    <w:rsid w:val="007A1207"/>
    <w:rsid w:val="007A1EA2"/>
    <w:rsid w:val="007A58C1"/>
    <w:rsid w:val="007B5F72"/>
    <w:rsid w:val="007B73BB"/>
    <w:rsid w:val="007D1F2C"/>
    <w:rsid w:val="007D347C"/>
    <w:rsid w:val="007D68EB"/>
    <w:rsid w:val="007E4CD6"/>
    <w:rsid w:val="007E7461"/>
    <w:rsid w:val="007F120B"/>
    <w:rsid w:val="007F21F7"/>
    <w:rsid w:val="00802F0F"/>
    <w:rsid w:val="00805A03"/>
    <w:rsid w:val="008105BA"/>
    <w:rsid w:val="00812D46"/>
    <w:rsid w:val="00815ADE"/>
    <w:rsid w:val="00825370"/>
    <w:rsid w:val="00842F8C"/>
    <w:rsid w:val="00850770"/>
    <w:rsid w:val="0085644D"/>
    <w:rsid w:val="00863A39"/>
    <w:rsid w:val="008671BF"/>
    <w:rsid w:val="00870217"/>
    <w:rsid w:val="008736A8"/>
    <w:rsid w:val="0087403F"/>
    <w:rsid w:val="00880151"/>
    <w:rsid w:val="00882161"/>
    <w:rsid w:val="00897221"/>
    <w:rsid w:val="008B07FF"/>
    <w:rsid w:val="008C1042"/>
    <w:rsid w:val="008C73DF"/>
    <w:rsid w:val="008E6135"/>
    <w:rsid w:val="008F0354"/>
    <w:rsid w:val="008F6201"/>
    <w:rsid w:val="008F6A22"/>
    <w:rsid w:val="00911506"/>
    <w:rsid w:val="009121AC"/>
    <w:rsid w:val="00915D8C"/>
    <w:rsid w:val="00923F32"/>
    <w:rsid w:val="0094061A"/>
    <w:rsid w:val="00942FC8"/>
    <w:rsid w:val="00944AEF"/>
    <w:rsid w:val="009526C1"/>
    <w:rsid w:val="00954755"/>
    <w:rsid w:val="00965722"/>
    <w:rsid w:val="00966DA9"/>
    <w:rsid w:val="00971622"/>
    <w:rsid w:val="00972464"/>
    <w:rsid w:val="00974123"/>
    <w:rsid w:val="00980251"/>
    <w:rsid w:val="00980E69"/>
    <w:rsid w:val="00981B0E"/>
    <w:rsid w:val="00982742"/>
    <w:rsid w:val="00994FBB"/>
    <w:rsid w:val="00996719"/>
    <w:rsid w:val="009A2055"/>
    <w:rsid w:val="009B04B5"/>
    <w:rsid w:val="009B5B3C"/>
    <w:rsid w:val="009D0E1F"/>
    <w:rsid w:val="009D1F49"/>
    <w:rsid w:val="009D42AE"/>
    <w:rsid w:val="009E0BA8"/>
    <w:rsid w:val="009E78F2"/>
    <w:rsid w:val="009F1A6A"/>
    <w:rsid w:val="009F1CE2"/>
    <w:rsid w:val="009F2739"/>
    <w:rsid w:val="00A21044"/>
    <w:rsid w:val="00A21E35"/>
    <w:rsid w:val="00A2780D"/>
    <w:rsid w:val="00A4033D"/>
    <w:rsid w:val="00A50144"/>
    <w:rsid w:val="00A62D5F"/>
    <w:rsid w:val="00A74DEB"/>
    <w:rsid w:val="00A84C3F"/>
    <w:rsid w:val="00A904A4"/>
    <w:rsid w:val="00A94956"/>
    <w:rsid w:val="00AA00E2"/>
    <w:rsid w:val="00AA355A"/>
    <w:rsid w:val="00AB2D27"/>
    <w:rsid w:val="00AB7A2C"/>
    <w:rsid w:val="00AC5362"/>
    <w:rsid w:val="00AC7543"/>
    <w:rsid w:val="00AD24B3"/>
    <w:rsid w:val="00B27451"/>
    <w:rsid w:val="00B33355"/>
    <w:rsid w:val="00B36BB1"/>
    <w:rsid w:val="00B3749D"/>
    <w:rsid w:val="00B4558E"/>
    <w:rsid w:val="00B5355F"/>
    <w:rsid w:val="00B5391A"/>
    <w:rsid w:val="00B53FAD"/>
    <w:rsid w:val="00B60101"/>
    <w:rsid w:val="00B6311F"/>
    <w:rsid w:val="00B7186F"/>
    <w:rsid w:val="00B736E4"/>
    <w:rsid w:val="00B7477A"/>
    <w:rsid w:val="00BB16D9"/>
    <w:rsid w:val="00BB41ED"/>
    <w:rsid w:val="00BB712B"/>
    <w:rsid w:val="00BD56DC"/>
    <w:rsid w:val="00BE4101"/>
    <w:rsid w:val="00C11486"/>
    <w:rsid w:val="00C30B80"/>
    <w:rsid w:val="00C32F88"/>
    <w:rsid w:val="00C42118"/>
    <w:rsid w:val="00C45A9A"/>
    <w:rsid w:val="00C4698F"/>
    <w:rsid w:val="00C46A8F"/>
    <w:rsid w:val="00C55290"/>
    <w:rsid w:val="00C63BC1"/>
    <w:rsid w:val="00C67BF0"/>
    <w:rsid w:val="00C72E0E"/>
    <w:rsid w:val="00C84808"/>
    <w:rsid w:val="00C8676C"/>
    <w:rsid w:val="00C87140"/>
    <w:rsid w:val="00CC30EE"/>
    <w:rsid w:val="00CD1C89"/>
    <w:rsid w:val="00CD28AC"/>
    <w:rsid w:val="00CE4761"/>
    <w:rsid w:val="00CF6695"/>
    <w:rsid w:val="00D12980"/>
    <w:rsid w:val="00D20D40"/>
    <w:rsid w:val="00D27C8F"/>
    <w:rsid w:val="00D31D2A"/>
    <w:rsid w:val="00D36CCE"/>
    <w:rsid w:val="00D43E5A"/>
    <w:rsid w:val="00D522D4"/>
    <w:rsid w:val="00D712C9"/>
    <w:rsid w:val="00D74008"/>
    <w:rsid w:val="00D740A0"/>
    <w:rsid w:val="00D758F3"/>
    <w:rsid w:val="00D815CF"/>
    <w:rsid w:val="00D90923"/>
    <w:rsid w:val="00D93111"/>
    <w:rsid w:val="00D96D7B"/>
    <w:rsid w:val="00DB7268"/>
    <w:rsid w:val="00DB75FB"/>
    <w:rsid w:val="00DC5B3B"/>
    <w:rsid w:val="00DC7B0C"/>
    <w:rsid w:val="00DE1094"/>
    <w:rsid w:val="00DE3493"/>
    <w:rsid w:val="00DF1C36"/>
    <w:rsid w:val="00DF2ED0"/>
    <w:rsid w:val="00DF37F4"/>
    <w:rsid w:val="00E056EA"/>
    <w:rsid w:val="00E15D60"/>
    <w:rsid w:val="00E16BFE"/>
    <w:rsid w:val="00E2025F"/>
    <w:rsid w:val="00E27671"/>
    <w:rsid w:val="00E3462C"/>
    <w:rsid w:val="00E566E5"/>
    <w:rsid w:val="00E64736"/>
    <w:rsid w:val="00E677C3"/>
    <w:rsid w:val="00E71778"/>
    <w:rsid w:val="00E76C7F"/>
    <w:rsid w:val="00E810DE"/>
    <w:rsid w:val="00E871F5"/>
    <w:rsid w:val="00E87CCB"/>
    <w:rsid w:val="00EB348B"/>
    <w:rsid w:val="00EB569F"/>
    <w:rsid w:val="00ED7ED1"/>
    <w:rsid w:val="00EE0EA7"/>
    <w:rsid w:val="00EE2840"/>
    <w:rsid w:val="00EE3CE9"/>
    <w:rsid w:val="00EE709E"/>
    <w:rsid w:val="00F04489"/>
    <w:rsid w:val="00F1368D"/>
    <w:rsid w:val="00F2328B"/>
    <w:rsid w:val="00F33465"/>
    <w:rsid w:val="00F422E3"/>
    <w:rsid w:val="00F51742"/>
    <w:rsid w:val="00F540FC"/>
    <w:rsid w:val="00F57D0A"/>
    <w:rsid w:val="00F57FC0"/>
    <w:rsid w:val="00F63A20"/>
    <w:rsid w:val="00F73DBC"/>
    <w:rsid w:val="00F86165"/>
    <w:rsid w:val="00F92255"/>
    <w:rsid w:val="00F93D11"/>
    <w:rsid w:val="00F9687F"/>
    <w:rsid w:val="00F97A19"/>
    <w:rsid w:val="00FB0AD1"/>
    <w:rsid w:val="00FC330E"/>
    <w:rsid w:val="00FC52A2"/>
    <w:rsid w:val="00FE3CFB"/>
    <w:rsid w:val="00FE58DF"/>
    <w:rsid w:val="00FF1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74C4"/>
  <w15:docId w15:val="{374AE92E-718E-4DFB-8EFE-D4DA41EC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1A6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qFormat/>
    <w:rsid w:val="009F1A6A"/>
    <w:pPr>
      <w:ind w:left="720"/>
      <w:contextualSpacing/>
    </w:pPr>
  </w:style>
  <w:style w:type="character" w:styleId="CommentReference">
    <w:name w:val="annotation reference"/>
    <w:basedOn w:val="DefaultParagraphFont"/>
    <w:uiPriority w:val="99"/>
    <w:semiHidden/>
    <w:unhideWhenUsed/>
    <w:rsid w:val="00A2780D"/>
    <w:rPr>
      <w:sz w:val="16"/>
      <w:szCs w:val="16"/>
    </w:rPr>
  </w:style>
  <w:style w:type="paragraph" w:styleId="CommentText">
    <w:name w:val="annotation text"/>
    <w:basedOn w:val="Normal"/>
    <w:link w:val="CommentTextChar"/>
    <w:uiPriority w:val="99"/>
    <w:semiHidden/>
    <w:unhideWhenUsed/>
    <w:rsid w:val="00A2780D"/>
    <w:pPr>
      <w:spacing w:line="240" w:lineRule="auto"/>
    </w:pPr>
    <w:rPr>
      <w:sz w:val="20"/>
      <w:szCs w:val="20"/>
    </w:rPr>
  </w:style>
  <w:style w:type="character" w:customStyle="1" w:styleId="CommentTextChar">
    <w:name w:val="Comment Text Char"/>
    <w:basedOn w:val="DefaultParagraphFont"/>
    <w:link w:val="CommentText"/>
    <w:uiPriority w:val="99"/>
    <w:semiHidden/>
    <w:rsid w:val="00A2780D"/>
    <w:rPr>
      <w:sz w:val="20"/>
      <w:szCs w:val="20"/>
    </w:rPr>
  </w:style>
  <w:style w:type="paragraph" w:styleId="CommentSubject">
    <w:name w:val="annotation subject"/>
    <w:basedOn w:val="CommentText"/>
    <w:next w:val="CommentText"/>
    <w:link w:val="CommentSubjectChar"/>
    <w:uiPriority w:val="99"/>
    <w:semiHidden/>
    <w:unhideWhenUsed/>
    <w:rsid w:val="00A2780D"/>
    <w:rPr>
      <w:b/>
      <w:bCs/>
    </w:rPr>
  </w:style>
  <w:style w:type="character" w:customStyle="1" w:styleId="CommentSubjectChar">
    <w:name w:val="Comment Subject Char"/>
    <w:basedOn w:val="CommentTextChar"/>
    <w:link w:val="CommentSubject"/>
    <w:uiPriority w:val="99"/>
    <w:semiHidden/>
    <w:rsid w:val="00A2780D"/>
    <w:rPr>
      <w:b/>
      <w:bCs/>
      <w:sz w:val="20"/>
      <w:szCs w:val="20"/>
    </w:rPr>
  </w:style>
  <w:style w:type="paragraph" w:styleId="BalloonText">
    <w:name w:val="Balloon Text"/>
    <w:basedOn w:val="Normal"/>
    <w:link w:val="BalloonTextChar"/>
    <w:uiPriority w:val="99"/>
    <w:semiHidden/>
    <w:unhideWhenUsed/>
    <w:rsid w:val="00A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80D"/>
    <w:rPr>
      <w:rFonts w:ascii="Tahoma" w:hAnsi="Tahoma" w:cs="Tahoma"/>
      <w:sz w:val="16"/>
      <w:szCs w:val="16"/>
    </w:rPr>
  </w:style>
  <w:style w:type="numbering" w:customStyle="1" w:styleId="Style3">
    <w:name w:val="Style3"/>
    <w:uiPriority w:val="99"/>
    <w:rsid w:val="00E810DE"/>
    <w:pPr>
      <w:numPr>
        <w:numId w:val="22"/>
      </w:numPr>
    </w:pPr>
  </w:style>
  <w:style w:type="paragraph" w:styleId="Header">
    <w:name w:val="header"/>
    <w:basedOn w:val="Normal"/>
    <w:link w:val="HeaderChar"/>
    <w:uiPriority w:val="99"/>
    <w:semiHidden/>
    <w:unhideWhenUsed/>
    <w:rsid w:val="002912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1236"/>
  </w:style>
  <w:style w:type="paragraph" w:styleId="Footer">
    <w:name w:val="footer"/>
    <w:basedOn w:val="Normal"/>
    <w:link w:val="FooterChar"/>
    <w:uiPriority w:val="99"/>
    <w:semiHidden/>
    <w:unhideWhenUsed/>
    <w:rsid w:val="0029123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91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25233">
      <w:bodyDiv w:val="1"/>
      <w:marLeft w:val="0"/>
      <w:marRight w:val="0"/>
      <w:marTop w:val="0"/>
      <w:marBottom w:val="0"/>
      <w:divBdr>
        <w:top w:val="none" w:sz="0" w:space="0" w:color="auto"/>
        <w:left w:val="none" w:sz="0" w:space="0" w:color="auto"/>
        <w:bottom w:val="none" w:sz="0" w:space="0" w:color="auto"/>
        <w:right w:val="none" w:sz="0" w:space="0" w:color="auto"/>
      </w:divBdr>
    </w:div>
    <w:div w:id="1597399743">
      <w:bodyDiv w:val="1"/>
      <w:marLeft w:val="0"/>
      <w:marRight w:val="0"/>
      <w:marTop w:val="0"/>
      <w:marBottom w:val="0"/>
      <w:divBdr>
        <w:top w:val="none" w:sz="0" w:space="0" w:color="auto"/>
        <w:left w:val="none" w:sz="0" w:space="0" w:color="auto"/>
        <w:bottom w:val="none" w:sz="0" w:space="0" w:color="auto"/>
        <w:right w:val="none" w:sz="0" w:space="0" w:color="auto"/>
      </w:divBdr>
    </w:div>
    <w:div w:id="2025663097">
      <w:bodyDiv w:val="1"/>
      <w:marLeft w:val="0"/>
      <w:marRight w:val="0"/>
      <w:marTop w:val="0"/>
      <w:marBottom w:val="0"/>
      <w:divBdr>
        <w:top w:val="none" w:sz="0" w:space="0" w:color="auto"/>
        <w:left w:val="none" w:sz="0" w:space="0" w:color="auto"/>
        <w:bottom w:val="none" w:sz="0" w:space="0" w:color="auto"/>
        <w:right w:val="none" w:sz="0" w:space="0" w:color="auto"/>
      </w:divBdr>
    </w:div>
    <w:div w:id="21399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7F9A7-0482-42C5-A29E-66B999DD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4267</Words>
  <Characters>24325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dc:creator>
  <cp:lastModifiedBy>Ailie Turton</cp:lastModifiedBy>
  <cp:revision>6</cp:revision>
  <cp:lastPrinted>2013-11-27T10:54:00Z</cp:lastPrinted>
  <dcterms:created xsi:type="dcterms:W3CDTF">2016-12-23T12:09:00Z</dcterms:created>
  <dcterms:modified xsi:type="dcterms:W3CDTF">2017-02-21T10:23:00Z</dcterms:modified>
</cp:coreProperties>
</file>